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61" w:rsidRDefault="00D21961"/>
    <w:p w:rsidR="00D21961" w:rsidRDefault="00D21961"/>
    <w:p w:rsidR="00D21961" w:rsidRDefault="0093136C">
      <w:r>
        <w:rPr>
          <w:noProof/>
        </w:rPr>
        <w:drawing>
          <wp:inline distT="0" distB="0" distL="0" distR="0" wp14:anchorId="1C2A5BF5" wp14:editId="20168432">
            <wp:extent cx="3695700" cy="1304925"/>
            <wp:effectExtent l="19050" t="0" r="0" b="0"/>
            <wp:docPr id="1" name="Picture 1" descr="PMI%20Component%20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I%20Component%20logo300"/>
                    <pic:cNvPicPr>
                      <a:picLocks noChangeAspect="1" noChangeArrowheads="1"/>
                    </pic:cNvPicPr>
                  </pic:nvPicPr>
                  <pic:blipFill>
                    <a:blip r:embed="rId10"/>
                    <a:srcRect/>
                    <a:stretch>
                      <a:fillRect/>
                    </a:stretch>
                  </pic:blipFill>
                  <pic:spPr bwMode="auto">
                    <a:xfrm>
                      <a:off x="0" y="0"/>
                      <a:ext cx="3695700" cy="1304925"/>
                    </a:xfrm>
                    <a:prstGeom prst="rect">
                      <a:avLst/>
                    </a:prstGeom>
                    <a:noFill/>
                    <a:ln w="9525">
                      <a:noFill/>
                      <a:miter lim="800000"/>
                      <a:headEnd/>
                      <a:tailEnd/>
                    </a:ln>
                  </pic:spPr>
                </pic:pic>
              </a:graphicData>
            </a:graphic>
          </wp:inline>
        </w:drawing>
      </w:r>
    </w:p>
    <w:p w:rsidR="00D21961" w:rsidRDefault="00D21961"/>
    <w:p w:rsidR="00D21961" w:rsidRDefault="00D21961"/>
    <w:p w:rsidR="00D21961" w:rsidRDefault="00D21961"/>
    <w:p w:rsidR="00D21961" w:rsidRDefault="00D21961"/>
    <w:p w:rsidR="00D21961" w:rsidRDefault="00D21961"/>
    <w:p w:rsidR="00D21961" w:rsidRDefault="00D21961"/>
    <w:p w:rsidR="00D21961" w:rsidRDefault="00D21961"/>
    <w:p w:rsidR="00FF0801" w:rsidRPr="00B17E9C" w:rsidRDefault="00ED7080" w:rsidP="008E3DCE">
      <w:pPr>
        <w:jc w:val="center"/>
        <w:rPr>
          <w:rFonts w:ascii="Arial" w:hAnsi="Arial"/>
          <w:b/>
          <w:bCs/>
          <w:color w:val="54369E"/>
          <w:sz w:val="96"/>
          <w:szCs w:val="96"/>
        </w:rPr>
      </w:pPr>
      <w:r w:rsidRPr="00B17E9C">
        <w:rPr>
          <w:rFonts w:ascii="Arial" w:hAnsi="Arial"/>
          <w:b/>
          <w:bCs/>
          <w:color w:val="54369E"/>
          <w:sz w:val="96"/>
          <w:szCs w:val="96"/>
        </w:rPr>
        <w:t>20</w:t>
      </w:r>
      <w:r w:rsidR="00B711FC">
        <w:rPr>
          <w:rFonts w:ascii="Arial" w:hAnsi="Arial"/>
          <w:b/>
          <w:bCs/>
          <w:color w:val="54369E"/>
          <w:sz w:val="96"/>
          <w:szCs w:val="96"/>
        </w:rPr>
        <w:t>1</w:t>
      </w:r>
      <w:r w:rsidR="00E44A2C">
        <w:rPr>
          <w:rFonts w:ascii="Arial" w:hAnsi="Arial"/>
          <w:b/>
          <w:bCs/>
          <w:color w:val="54369E"/>
          <w:sz w:val="96"/>
          <w:szCs w:val="96"/>
        </w:rPr>
        <w:t>5</w:t>
      </w:r>
    </w:p>
    <w:p w:rsidR="00FF0801" w:rsidRPr="00B17E9C" w:rsidRDefault="00FF0801" w:rsidP="008E3DCE">
      <w:pPr>
        <w:jc w:val="center"/>
        <w:rPr>
          <w:rFonts w:ascii="Arial" w:hAnsi="Arial"/>
          <w:b/>
          <w:bCs/>
          <w:color w:val="54369E"/>
          <w:sz w:val="96"/>
          <w:szCs w:val="96"/>
        </w:rPr>
      </w:pPr>
      <w:r w:rsidRPr="00B17E9C">
        <w:rPr>
          <w:rFonts w:ascii="Arial" w:hAnsi="Arial"/>
          <w:b/>
          <w:bCs/>
          <w:color w:val="54369E"/>
          <w:sz w:val="96"/>
          <w:szCs w:val="96"/>
        </w:rPr>
        <w:t>Chapter</w:t>
      </w:r>
      <w:r w:rsidR="008E3DCE" w:rsidRPr="00B17E9C">
        <w:rPr>
          <w:rFonts w:ascii="Arial" w:hAnsi="Arial"/>
          <w:b/>
          <w:bCs/>
          <w:color w:val="54369E"/>
          <w:sz w:val="96"/>
          <w:szCs w:val="96"/>
        </w:rPr>
        <w:t xml:space="preserve"> </w:t>
      </w:r>
      <w:r w:rsidR="008D4278">
        <w:rPr>
          <w:rFonts w:ascii="Arial" w:hAnsi="Arial"/>
          <w:b/>
          <w:bCs/>
          <w:color w:val="54369E"/>
          <w:sz w:val="96"/>
          <w:szCs w:val="96"/>
        </w:rPr>
        <w:t>Leadership</w:t>
      </w:r>
      <w:r w:rsidR="008D4278" w:rsidRPr="00B17E9C">
        <w:rPr>
          <w:rFonts w:ascii="Arial" w:hAnsi="Arial"/>
          <w:b/>
          <w:bCs/>
          <w:color w:val="54369E"/>
          <w:sz w:val="96"/>
          <w:szCs w:val="96"/>
        </w:rPr>
        <w:t xml:space="preserve"> </w:t>
      </w:r>
      <w:r w:rsidR="008E3DCE" w:rsidRPr="00B17E9C">
        <w:rPr>
          <w:rFonts w:ascii="Arial" w:hAnsi="Arial"/>
          <w:b/>
          <w:bCs/>
          <w:color w:val="54369E"/>
          <w:sz w:val="96"/>
          <w:szCs w:val="96"/>
        </w:rPr>
        <w:t>Roles &amp; Responsibilities Document</w:t>
      </w:r>
    </w:p>
    <w:p w:rsidR="00D21961" w:rsidRDefault="00D21961" w:rsidP="00D21961">
      <w:pPr>
        <w:jc w:val="right"/>
        <w:rPr>
          <w:rFonts w:ascii="Arial" w:hAnsi="Arial"/>
          <w:b/>
          <w:bCs/>
          <w:sz w:val="52"/>
          <w:szCs w:val="52"/>
          <w:lang w:val="fr-FR"/>
        </w:rPr>
      </w:pPr>
    </w:p>
    <w:p w:rsidR="00A606A5" w:rsidRDefault="00A606A5" w:rsidP="00D21961">
      <w:pPr>
        <w:jc w:val="right"/>
        <w:rPr>
          <w:rFonts w:ascii="Arial" w:hAnsi="Arial"/>
          <w:b/>
          <w:bCs/>
          <w:sz w:val="52"/>
          <w:szCs w:val="52"/>
          <w:lang w:val="fr-FR"/>
        </w:rPr>
      </w:pPr>
    </w:p>
    <w:p w:rsidR="00D21961" w:rsidRPr="00D21961" w:rsidRDefault="00D21961" w:rsidP="00D21961">
      <w:pPr>
        <w:jc w:val="right"/>
        <w:rPr>
          <w:rFonts w:ascii="Arial" w:hAnsi="Arial"/>
          <w:b/>
          <w:bCs/>
          <w:sz w:val="52"/>
          <w:szCs w:val="52"/>
          <w:lang w:val="fr-FR"/>
        </w:rPr>
        <w:sectPr w:rsidR="00D21961" w:rsidRPr="00D21961">
          <w:headerReference w:type="default" r:id="rId11"/>
          <w:footerReference w:type="even" r:id="rId12"/>
          <w:footerReference w:type="default" r:id="rId13"/>
          <w:footerReference w:type="first" r:id="rId14"/>
          <w:pgSz w:w="12240" w:h="15840"/>
          <w:pgMar w:top="720" w:right="1440" w:bottom="720" w:left="1440" w:header="720" w:footer="720" w:gutter="0"/>
          <w:cols w:space="720"/>
          <w:titlePg/>
        </w:sectPr>
      </w:pPr>
      <w:r w:rsidRPr="00D21961">
        <w:rPr>
          <w:rFonts w:ascii="Arial" w:hAnsi="Arial"/>
          <w:b/>
          <w:bCs/>
          <w:sz w:val="52"/>
          <w:szCs w:val="52"/>
          <w:lang w:val="fr-FR"/>
        </w:rPr>
        <w:t xml:space="preserve"> </w:t>
      </w:r>
    </w:p>
    <w:p w:rsidR="00EF386C" w:rsidRPr="00E85CC8" w:rsidRDefault="00BC2948" w:rsidP="00EF386C">
      <w:pPr>
        <w:pStyle w:val="Heading1"/>
        <w:rPr>
          <w:lang w:val="fr-FR"/>
        </w:rPr>
      </w:pPr>
      <w:bookmarkStart w:id="0" w:name="_Toc55453594"/>
      <w:bookmarkStart w:id="1" w:name="_Toc197501696"/>
      <w:bookmarkStart w:id="2" w:name="_Toc237009709"/>
      <w:bookmarkStart w:id="3" w:name="_Toc239211909"/>
      <w:bookmarkStart w:id="4" w:name="_Toc239214712"/>
      <w:bookmarkStart w:id="5" w:name="_Toc239236125"/>
      <w:bookmarkStart w:id="6" w:name="_Toc240301491"/>
      <w:bookmarkStart w:id="7" w:name="_Toc387775084"/>
      <w:r w:rsidRPr="00B17E9C">
        <w:lastRenderedPageBreak/>
        <w:t>General</w:t>
      </w:r>
      <w:bookmarkEnd w:id="0"/>
      <w:bookmarkEnd w:id="1"/>
      <w:bookmarkEnd w:id="2"/>
      <w:bookmarkEnd w:id="3"/>
      <w:bookmarkEnd w:id="4"/>
      <w:bookmarkEnd w:id="5"/>
      <w:bookmarkEnd w:id="6"/>
      <w:bookmarkEnd w:id="7"/>
    </w:p>
    <w:p w:rsidR="00EF386C" w:rsidRPr="00B17E9C" w:rsidRDefault="00BC2948" w:rsidP="00BC2948">
      <w:pPr>
        <w:pStyle w:val="Heading2"/>
      </w:pPr>
      <w:bookmarkStart w:id="8" w:name="_Toc55453595"/>
      <w:bookmarkStart w:id="9" w:name="_Toc197501697"/>
      <w:bookmarkStart w:id="10" w:name="_Toc237009710"/>
      <w:bookmarkStart w:id="11" w:name="_Toc239211910"/>
      <w:bookmarkStart w:id="12" w:name="_Toc239214713"/>
      <w:bookmarkStart w:id="13" w:name="_Toc239236126"/>
      <w:bookmarkStart w:id="14" w:name="_Toc240301492"/>
      <w:bookmarkStart w:id="15" w:name="_Toc387775085"/>
      <w:r w:rsidRPr="00B17E9C">
        <w:t>Document Revision Log</w:t>
      </w:r>
      <w:bookmarkEnd w:id="8"/>
      <w:bookmarkEnd w:id="9"/>
      <w:bookmarkEnd w:id="10"/>
      <w:bookmarkEnd w:id="11"/>
      <w:bookmarkEnd w:id="12"/>
      <w:bookmarkEnd w:id="13"/>
      <w:bookmarkEnd w:id="14"/>
      <w:bookmarkEnd w:id="15"/>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2520"/>
        <w:gridCol w:w="4140"/>
      </w:tblGrid>
      <w:tr w:rsidR="00EF386C" w:rsidRPr="00B17E9C">
        <w:tc>
          <w:tcPr>
            <w:tcW w:w="1080" w:type="dxa"/>
            <w:tcBorders>
              <w:top w:val="double" w:sz="4" w:space="0" w:color="auto"/>
              <w:bottom w:val="double" w:sz="4" w:space="0" w:color="auto"/>
            </w:tcBorders>
          </w:tcPr>
          <w:p w:rsidR="00EF386C" w:rsidRPr="00B17E9C" w:rsidRDefault="00EF386C" w:rsidP="00BE1E71">
            <w:pPr>
              <w:ind w:left="0"/>
              <w:rPr>
                <w:rFonts w:ascii="Arial" w:hAnsi="Arial"/>
                <w:b/>
              </w:rPr>
            </w:pPr>
            <w:r w:rsidRPr="00B17E9C">
              <w:rPr>
                <w:rFonts w:ascii="Arial" w:hAnsi="Arial"/>
                <w:b/>
              </w:rPr>
              <w:t>Version</w:t>
            </w:r>
          </w:p>
        </w:tc>
        <w:tc>
          <w:tcPr>
            <w:tcW w:w="1440" w:type="dxa"/>
            <w:tcBorders>
              <w:top w:val="double" w:sz="4" w:space="0" w:color="auto"/>
              <w:bottom w:val="double" w:sz="4" w:space="0" w:color="auto"/>
            </w:tcBorders>
          </w:tcPr>
          <w:p w:rsidR="00EF386C" w:rsidRPr="00B17E9C" w:rsidRDefault="00EF386C" w:rsidP="00BE1E71">
            <w:pPr>
              <w:ind w:left="0"/>
              <w:rPr>
                <w:rFonts w:ascii="Arial" w:hAnsi="Arial"/>
                <w:b/>
              </w:rPr>
            </w:pPr>
            <w:r w:rsidRPr="00B17E9C">
              <w:rPr>
                <w:rFonts w:ascii="Arial" w:hAnsi="Arial"/>
                <w:b/>
              </w:rPr>
              <w:t>Date</w:t>
            </w:r>
          </w:p>
        </w:tc>
        <w:tc>
          <w:tcPr>
            <w:tcW w:w="2520" w:type="dxa"/>
            <w:tcBorders>
              <w:top w:val="double" w:sz="4" w:space="0" w:color="auto"/>
              <w:bottom w:val="double" w:sz="4" w:space="0" w:color="auto"/>
            </w:tcBorders>
          </w:tcPr>
          <w:p w:rsidR="00EF386C" w:rsidRPr="00B17E9C" w:rsidRDefault="00EF386C" w:rsidP="00BE1E71">
            <w:pPr>
              <w:ind w:left="0"/>
              <w:rPr>
                <w:rFonts w:ascii="Arial" w:hAnsi="Arial"/>
                <w:b/>
              </w:rPr>
            </w:pPr>
            <w:bookmarkStart w:id="16" w:name="_Toc19695017"/>
            <w:r w:rsidRPr="00B17E9C">
              <w:rPr>
                <w:rFonts w:ascii="Arial" w:hAnsi="Arial"/>
                <w:b/>
              </w:rPr>
              <w:t>Author / Editor</w:t>
            </w:r>
            <w:bookmarkEnd w:id="16"/>
          </w:p>
        </w:tc>
        <w:tc>
          <w:tcPr>
            <w:tcW w:w="4140" w:type="dxa"/>
            <w:tcBorders>
              <w:top w:val="double" w:sz="4" w:space="0" w:color="auto"/>
              <w:bottom w:val="double" w:sz="4" w:space="0" w:color="auto"/>
            </w:tcBorders>
          </w:tcPr>
          <w:p w:rsidR="00EF386C" w:rsidRPr="00B17E9C" w:rsidRDefault="00EF386C" w:rsidP="00BE1E71">
            <w:pPr>
              <w:ind w:left="0"/>
              <w:rPr>
                <w:rFonts w:ascii="Arial" w:hAnsi="Arial"/>
                <w:b/>
              </w:rPr>
            </w:pPr>
            <w:r w:rsidRPr="00B17E9C">
              <w:rPr>
                <w:rFonts w:ascii="Arial" w:hAnsi="Arial"/>
                <w:b/>
              </w:rPr>
              <w:t>Summary of Changes</w:t>
            </w:r>
          </w:p>
        </w:tc>
      </w:tr>
      <w:tr w:rsidR="00EF386C" w:rsidRPr="00B17E9C">
        <w:tc>
          <w:tcPr>
            <w:tcW w:w="1080" w:type="dxa"/>
            <w:tcBorders>
              <w:top w:val="double" w:sz="4" w:space="0" w:color="auto"/>
            </w:tcBorders>
          </w:tcPr>
          <w:p w:rsidR="00EF386C" w:rsidRPr="00B17E9C" w:rsidRDefault="00EF386C" w:rsidP="00BE1E71">
            <w:pPr>
              <w:ind w:left="0"/>
            </w:pPr>
            <w:r w:rsidRPr="00B17E9C">
              <w:t>1.0</w:t>
            </w:r>
          </w:p>
        </w:tc>
        <w:tc>
          <w:tcPr>
            <w:tcW w:w="1440" w:type="dxa"/>
            <w:tcBorders>
              <w:top w:val="double" w:sz="4" w:space="0" w:color="auto"/>
            </w:tcBorders>
          </w:tcPr>
          <w:p w:rsidR="00EF386C" w:rsidRPr="00B17E9C" w:rsidRDefault="00A6582C" w:rsidP="00BE1E71">
            <w:pPr>
              <w:ind w:left="0"/>
            </w:pPr>
            <w:r w:rsidRPr="00B17E9C">
              <w:t>05/27/2004</w:t>
            </w:r>
          </w:p>
        </w:tc>
        <w:tc>
          <w:tcPr>
            <w:tcW w:w="2520" w:type="dxa"/>
            <w:tcBorders>
              <w:top w:val="double" w:sz="4" w:space="0" w:color="auto"/>
            </w:tcBorders>
          </w:tcPr>
          <w:p w:rsidR="00EF386C" w:rsidRPr="00B17E9C" w:rsidRDefault="00EF386C" w:rsidP="00BE1E71">
            <w:pPr>
              <w:ind w:left="0"/>
            </w:pPr>
            <w:r w:rsidRPr="00B17E9C">
              <w:t xml:space="preserve">Susan  </w:t>
            </w:r>
            <w:proofErr w:type="spellStart"/>
            <w:r w:rsidRPr="00B17E9C">
              <w:t>Heidorn</w:t>
            </w:r>
            <w:proofErr w:type="spellEnd"/>
          </w:p>
        </w:tc>
        <w:tc>
          <w:tcPr>
            <w:tcW w:w="4140" w:type="dxa"/>
            <w:tcBorders>
              <w:top w:val="double" w:sz="4" w:space="0" w:color="auto"/>
            </w:tcBorders>
          </w:tcPr>
          <w:p w:rsidR="00EF386C" w:rsidRPr="00B17E9C" w:rsidRDefault="00EF386C" w:rsidP="00BE1E71">
            <w:pPr>
              <w:ind w:left="0"/>
            </w:pPr>
          </w:p>
        </w:tc>
      </w:tr>
      <w:tr w:rsidR="00EF386C" w:rsidRPr="00B17E9C">
        <w:tc>
          <w:tcPr>
            <w:tcW w:w="1080" w:type="dxa"/>
          </w:tcPr>
          <w:p w:rsidR="00EF386C" w:rsidRPr="00B17E9C" w:rsidRDefault="000F0D7E" w:rsidP="00BE1E71">
            <w:pPr>
              <w:ind w:left="0"/>
            </w:pPr>
            <w:r w:rsidRPr="00B17E9C">
              <w:t>2.0</w:t>
            </w:r>
          </w:p>
        </w:tc>
        <w:tc>
          <w:tcPr>
            <w:tcW w:w="1440" w:type="dxa"/>
          </w:tcPr>
          <w:p w:rsidR="00EF386C" w:rsidRPr="00B17E9C" w:rsidRDefault="000F0D7E" w:rsidP="00BE1E71">
            <w:pPr>
              <w:ind w:left="0"/>
            </w:pPr>
            <w:r w:rsidRPr="00B17E9C">
              <w:t>04/09/2007</w:t>
            </w:r>
          </w:p>
        </w:tc>
        <w:tc>
          <w:tcPr>
            <w:tcW w:w="2520" w:type="dxa"/>
          </w:tcPr>
          <w:p w:rsidR="00EF386C" w:rsidRPr="00B17E9C" w:rsidRDefault="000F0D7E" w:rsidP="00BE1E71">
            <w:pPr>
              <w:ind w:left="0"/>
            </w:pPr>
            <w:r w:rsidRPr="00B17E9C">
              <w:t>Bob Eckert</w:t>
            </w:r>
          </w:p>
        </w:tc>
        <w:tc>
          <w:tcPr>
            <w:tcW w:w="4140" w:type="dxa"/>
          </w:tcPr>
          <w:p w:rsidR="00EF386C" w:rsidRPr="00B17E9C" w:rsidRDefault="00B0192E" w:rsidP="00BE1E71">
            <w:pPr>
              <w:ind w:left="0"/>
            </w:pPr>
            <w:r w:rsidRPr="00B17E9C">
              <w:t xml:space="preserve">Updated roles, </w:t>
            </w:r>
            <w:r w:rsidR="001D3A0E" w:rsidRPr="00B17E9C">
              <w:t>responsibilities</w:t>
            </w:r>
            <w:r w:rsidRPr="00B17E9C">
              <w:t xml:space="preserve"> and excerpts from </w:t>
            </w:r>
            <w:r w:rsidR="00833048">
              <w:t>Bylaws</w:t>
            </w:r>
          </w:p>
        </w:tc>
      </w:tr>
      <w:tr w:rsidR="00EF386C" w:rsidRPr="00B17E9C">
        <w:tc>
          <w:tcPr>
            <w:tcW w:w="1080" w:type="dxa"/>
          </w:tcPr>
          <w:p w:rsidR="00EF386C" w:rsidRPr="00B17E9C" w:rsidRDefault="00E55E32" w:rsidP="00E55E32">
            <w:pPr>
              <w:ind w:left="0"/>
            </w:pPr>
            <w:r>
              <w:t>3.0</w:t>
            </w:r>
          </w:p>
        </w:tc>
        <w:tc>
          <w:tcPr>
            <w:tcW w:w="1440" w:type="dxa"/>
          </w:tcPr>
          <w:p w:rsidR="00EF386C" w:rsidRPr="00B17E9C" w:rsidRDefault="00E55E32" w:rsidP="00E55E32">
            <w:pPr>
              <w:ind w:left="0"/>
            </w:pPr>
            <w:r>
              <w:t>06/20/2008</w:t>
            </w:r>
          </w:p>
        </w:tc>
        <w:tc>
          <w:tcPr>
            <w:tcW w:w="2520" w:type="dxa"/>
          </w:tcPr>
          <w:p w:rsidR="00EF386C" w:rsidRPr="00B17E9C" w:rsidRDefault="00E55E32" w:rsidP="00E55E32">
            <w:pPr>
              <w:ind w:left="0"/>
            </w:pPr>
            <w:r>
              <w:t>Alex Decker</w:t>
            </w:r>
          </w:p>
        </w:tc>
        <w:tc>
          <w:tcPr>
            <w:tcW w:w="4140" w:type="dxa"/>
          </w:tcPr>
          <w:p w:rsidR="00EF386C" w:rsidRPr="00B17E9C" w:rsidRDefault="00E55E32" w:rsidP="00E55E32">
            <w:pPr>
              <w:ind w:left="0"/>
            </w:pPr>
            <w:r w:rsidRPr="00B17E9C">
              <w:t xml:space="preserve">Updated roles, responsibilities and excerpts from </w:t>
            </w:r>
            <w:r>
              <w:t>Bylaws</w:t>
            </w:r>
          </w:p>
        </w:tc>
      </w:tr>
      <w:tr w:rsidR="00AA4C56" w:rsidRPr="00B17E9C">
        <w:tc>
          <w:tcPr>
            <w:tcW w:w="1080" w:type="dxa"/>
          </w:tcPr>
          <w:p w:rsidR="00AA4C56" w:rsidRPr="00B17E9C" w:rsidRDefault="00AA4C56" w:rsidP="00D80D71">
            <w:pPr>
              <w:ind w:left="0"/>
            </w:pPr>
            <w:r>
              <w:t>4.0</w:t>
            </w:r>
          </w:p>
        </w:tc>
        <w:tc>
          <w:tcPr>
            <w:tcW w:w="1440" w:type="dxa"/>
          </w:tcPr>
          <w:p w:rsidR="00AA4C56" w:rsidRPr="00B17E9C" w:rsidRDefault="00AA4C56" w:rsidP="00D80D71">
            <w:pPr>
              <w:ind w:left="0"/>
            </w:pPr>
            <w:r>
              <w:t>08/</w:t>
            </w:r>
            <w:r w:rsidR="00A2471A">
              <w:t>28</w:t>
            </w:r>
            <w:r>
              <w:t>/2009</w:t>
            </w:r>
          </w:p>
        </w:tc>
        <w:tc>
          <w:tcPr>
            <w:tcW w:w="2520" w:type="dxa"/>
          </w:tcPr>
          <w:p w:rsidR="00AA4C56" w:rsidRPr="00B17E9C" w:rsidRDefault="00AA4C56" w:rsidP="00D80D71">
            <w:pPr>
              <w:ind w:left="0"/>
            </w:pPr>
            <w:r>
              <w:t xml:space="preserve">Matt </w:t>
            </w:r>
            <w:proofErr w:type="spellStart"/>
            <w:r>
              <w:t>Mehring</w:t>
            </w:r>
            <w:proofErr w:type="spellEnd"/>
          </w:p>
        </w:tc>
        <w:tc>
          <w:tcPr>
            <w:tcW w:w="4140" w:type="dxa"/>
          </w:tcPr>
          <w:p w:rsidR="00AA4C56" w:rsidRPr="00B17E9C" w:rsidRDefault="00AA4C56" w:rsidP="00D80D71">
            <w:pPr>
              <w:ind w:left="0"/>
            </w:pPr>
            <w:r w:rsidRPr="00B17E9C">
              <w:t>Updated roles, responsibilities</w:t>
            </w:r>
            <w:r w:rsidR="00B77FBD">
              <w:t xml:space="preserve">, </w:t>
            </w:r>
            <w:r w:rsidR="00B77FBD" w:rsidRPr="00B17E9C">
              <w:t>excerpts</w:t>
            </w:r>
            <w:r w:rsidRPr="00B17E9C">
              <w:t xml:space="preserve"> from </w:t>
            </w:r>
            <w:r>
              <w:t>Bylaws</w:t>
            </w:r>
            <w:r w:rsidR="00A2471A">
              <w:t>, Board/OPS feedback</w:t>
            </w:r>
          </w:p>
        </w:tc>
      </w:tr>
      <w:tr w:rsidR="00EF386C" w:rsidRPr="00B17E9C">
        <w:tc>
          <w:tcPr>
            <w:tcW w:w="1080" w:type="dxa"/>
          </w:tcPr>
          <w:p w:rsidR="00EF386C" w:rsidRPr="00B17E9C" w:rsidRDefault="0051706B" w:rsidP="00BE1E71">
            <w:pPr>
              <w:ind w:left="0"/>
            </w:pPr>
            <w:r>
              <w:t>5.0</w:t>
            </w:r>
          </w:p>
        </w:tc>
        <w:tc>
          <w:tcPr>
            <w:tcW w:w="1440" w:type="dxa"/>
          </w:tcPr>
          <w:p w:rsidR="00EF386C" w:rsidRPr="00B17E9C" w:rsidRDefault="0051706B" w:rsidP="00BE1E71">
            <w:pPr>
              <w:ind w:left="0"/>
            </w:pPr>
            <w:r>
              <w:t>04/26/2010</w:t>
            </w:r>
          </w:p>
        </w:tc>
        <w:tc>
          <w:tcPr>
            <w:tcW w:w="2520" w:type="dxa"/>
          </w:tcPr>
          <w:p w:rsidR="00EF386C" w:rsidRPr="00B17E9C" w:rsidRDefault="0051706B" w:rsidP="00BE1E71">
            <w:pPr>
              <w:ind w:left="0"/>
            </w:pPr>
            <w:r>
              <w:t>Karen Little</w:t>
            </w:r>
          </w:p>
        </w:tc>
        <w:tc>
          <w:tcPr>
            <w:tcW w:w="4140" w:type="dxa"/>
          </w:tcPr>
          <w:p w:rsidR="00EF386C" w:rsidRPr="00B17E9C" w:rsidRDefault="0051706B" w:rsidP="00BE1E71">
            <w:pPr>
              <w:ind w:left="0"/>
            </w:pPr>
            <w:r>
              <w:t>Updated roles, responsibilities, excerpts from Bylaws</w:t>
            </w:r>
          </w:p>
        </w:tc>
      </w:tr>
      <w:tr w:rsidR="00AA41EA" w:rsidRPr="00B17E9C">
        <w:tc>
          <w:tcPr>
            <w:tcW w:w="1080" w:type="dxa"/>
          </w:tcPr>
          <w:p w:rsidR="00AA41EA" w:rsidRDefault="00AA41EA" w:rsidP="00BE1E71">
            <w:pPr>
              <w:ind w:left="0"/>
            </w:pPr>
            <w:r>
              <w:t>6.0</w:t>
            </w:r>
          </w:p>
        </w:tc>
        <w:tc>
          <w:tcPr>
            <w:tcW w:w="1440" w:type="dxa"/>
          </w:tcPr>
          <w:p w:rsidR="00AA41EA" w:rsidRDefault="00AA41EA" w:rsidP="00BE1E71">
            <w:pPr>
              <w:ind w:left="0"/>
            </w:pPr>
            <w:r>
              <w:t>07/21/2011</w:t>
            </w:r>
          </w:p>
        </w:tc>
        <w:tc>
          <w:tcPr>
            <w:tcW w:w="2520" w:type="dxa"/>
          </w:tcPr>
          <w:p w:rsidR="00AA41EA" w:rsidRDefault="00AA41EA" w:rsidP="00BE1E71">
            <w:pPr>
              <w:ind w:left="0"/>
            </w:pPr>
            <w:r>
              <w:t xml:space="preserve">Cathy </w:t>
            </w:r>
            <w:proofErr w:type="spellStart"/>
            <w:r>
              <w:t>Bartholet</w:t>
            </w:r>
            <w:proofErr w:type="spellEnd"/>
          </w:p>
        </w:tc>
        <w:tc>
          <w:tcPr>
            <w:tcW w:w="4140" w:type="dxa"/>
          </w:tcPr>
          <w:p w:rsidR="00AA41EA" w:rsidRDefault="00AA41EA" w:rsidP="00BE1E71">
            <w:pPr>
              <w:ind w:left="0"/>
            </w:pPr>
            <w:r>
              <w:t>Updated roles, responsibilities</w:t>
            </w:r>
          </w:p>
        </w:tc>
      </w:tr>
      <w:tr w:rsidR="00EC0E9B" w:rsidRPr="00B17E9C">
        <w:tc>
          <w:tcPr>
            <w:tcW w:w="1080" w:type="dxa"/>
          </w:tcPr>
          <w:p w:rsidR="00EC0E9B" w:rsidRDefault="00EC0E9B" w:rsidP="00BE1E71">
            <w:pPr>
              <w:ind w:left="0"/>
            </w:pPr>
            <w:r>
              <w:t>7.0</w:t>
            </w:r>
          </w:p>
        </w:tc>
        <w:tc>
          <w:tcPr>
            <w:tcW w:w="1440" w:type="dxa"/>
          </w:tcPr>
          <w:p w:rsidR="00EC0E9B" w:rsidRDefault="00EC0E9B" w:rsidP="00BE1E71">
            <w:pPr>
              <w:ind w:left="0"/>
            </w:pPr>
            <w:r>
              <w:t>04/27/2014</w:t>
            </w:r>
          </w:p>
        </w:tc>
        <w:tc>
          <w:tcPr>
            <w:tcW w:w="2520" w:type="dxa"/>
          </w:tcPr>
          <w:p w:rsidR="00EC0E9B" w:rsidRDefault="00EC0E9B" w:rsidP="00BE1E71">
            <w:pPr>
              <w:ind w:left="0"/>
            </w:pPr>
            <w:r>
              <w:t xml:space="preserve">Suzanne </w:t>
            </w:r>
            <w:proofErr w:type="spellStart"/>
            <w:r>
              <w:t>Schanno</w:t>
            </w:r>
            <w:proofErr w:type="spellEnd"/>
          </w:p>
        </w:tc>
        <w:tc>
          <w:tcPr>
            <w:tcW w:w="4140" w:type="dxa"/>
          </w:tcPr>
          <w:p w:rsidR="00EC0E9B" w:rsidRDefault="00E44A2C" w:rsidP="00BE1E71">
            <w:pPr>
              <w:ind w:left="0"/>
            </w:pPr>
            <w:r>
              <w:t>Updated roles, responsibilities an</w:t>
            </w:r>
            <w:r w:rsidR="006A32B0">
              <w:t>d Bylaws</w:t>
            </w:r>
          </w:p>
        </w:tc>
      </w:tr>
    </w:tbl>
    <w:p w:rsidR="00EF386C" w:rsidRPr="00B17E9C" w:rsidRDefault="00EF386C" w:rsidP="00EF386C"/>
    <w:p w:rsidR="00EF386C" w:rsidRPr="00B17E9C" w:rsidRDefault="00EF386C" w:rsidP="00CA0512">
      <w:pPr>
        <w:pStyle w:val="Heading2"/>
        <w:ind w:left="360"/>
      </w:pPr>
      <w:bookmarkStart w:id="17" w:name="_Toc55453596"/>
      <w:bookmarkStart w:id="18" w:name="_Toc197501698"/>
      <w:bookmarkStart w:id="19" w:name="_Toc237009711"/>
      <w:bookmarkStart w:id="20" w:name="_Toc239211911"/>
      <w:bookmarkStart w:id="21" w:name="_Toc239214714"/>
      <w:bookmarkStart w:id="22" w:name="_Toc239236127"/>
      <w:bookmarkStart w:id="23" w:name="_Toc240301493"/>
      <w:bookmarkStart w:id="24" w:name="_Toc387775086"/>
      <w:r w:rsidRPr="00B17E9C">
        <w:t>Purpose of this document</w:t>
      </w:r>
      <w:bookmarkEnd w:id="17"/>
      <w:bookmarkEnd w:id="18"/>
      <w:bookmarkEnd w:id="19"/>
      <w:bookmarkEnd w:id="20"/>
      <w:bookmarkEnd w:id="21"/>
      <w:bookmarkEnd w:id="22"/>
      <w:bookmarkEnd w:id="23"/>
      <w:bookmarkEnd w:id="24"/>
    </w:p>
    <w:p w:rsidR="00A6582C" w:rsidRPr="00B17E9C" w:rsidRDefault="00EF386C" w:rsidP="00A6582C">
      <w:r w:rsidRPr="00B17E9C">
        <w:t xml:space="preserve">The purpose of this document is to provide new board members, potential board members and current board members information needed to understand the primary responsibilities of each of the key PMI-MN governance roles.  Each role contains a description, listing of primary responsibilities, </w:t>
      </w:r>
      <w:r w:rsidR="003972DC" w:rsidRPr="00B17E9C">
        <w:t>k</w:t>
      </w:r>
      <w:r w:rsidRPr="00B17E9C">
        <w:t xml:space="preserve">ey contacts and a listing of </w:t>
      </w:r>
      <w:r w:rsidR="00A6582C" w:rsidRPr="00B17E9C">
        <w:t xml:space="preserve">chairs, </w:t>
      </w:r>
      <w:r w:rsidRPr="00B17E9C">
        <w:t xml:space="preserve">committees or positions reporting to this position for each </w:t>
      </w:r>
      <w:r w:rsidR="00A6582C" w:rsidRPr="00B17E9C">
        <w:t>board member.</w:t>
      </w:r>
    </w:p>
    <w:p w:rsidR="00EF386C" w:rsidRPr="00B17E9C" w:rsidRDefault="00EE323C" w:rsidP="00CA0512">
      <w:pPr>
        <w:pStyle w:val="Heading2"/>
      </w:pPr>
      <w:bookmarkStart w:id="25" w:name="_Toc55453597"/>
      <w:bookmarkStart w:id="26" w:name="_Toc197501699"/>
      <w:bookmarkStart w:id="27" w:name="_Toc237009712"/>
      <w:bookmarkStart w:id="28" w:name="_Toc239211912"/>
      <w:bookmarkStart w:id="29" w:name="_Toc239214715"/>
      <w:bookmarkStart w:id="30" w:name="_Toc239236128"/>
      <w:bookmarkStart w:id="31" w:name="_Toc240301494"/>
      <w:bookmarkStart w:id="32" w:name="_Toc387775087"/>
      <w:r w:rsidRPr="00B17E9C">
        <w:t xml:space="preserve">PMI-MN Mission </w:t>
      </w:r>
      <w:r w:rsidR="00241D2B">
        <w:t xml:space="preserve">and Vision </w:t>
      </w:r>
      <w:r w:rsidRPr="00B17E9C">
        <w:t>Statements</w:t>
      </w:r>
      <w:bookmarkEnd w:id="25"/>
      <w:bookmarkEnd w:id="26"/>
      <w:bookmarkEnd w:id="27"/>
      <w:bookmarkEnd w:id="28"/>
      <w:bookmarkEnd w:id="29"/>
      <w:bookmarkEnd w:id="30"/>
      <w:bookmarkEnd w:id="31"/>
      <w:bookmarkEnd w:id="32"/>
    </w:p>
    <w:p w:rsidR="00241D2B" w:rsidRPr="00241D2B" w:rsidRDefault="00241D2B" w:rsidP="00E36FD7">
      <w:r w:rsidRPr="00241D2B">
        <w:t xml:space="preserve">To provide value to members and the community through opportunities for career development and to advocate the advancement of the project management profession and its disciplines. </w:t>
      </w:r>
    </w:p>
    <w:p w:rsidR="00E36FD7" w:rsidRDefault="00E36FD7" w:rsidP="00E36FD7"/>
    <w:p w:rsidR="00023D0F" w:rsidRDefault="00241D2B" w:rsidP="00023D0F">
      <w:r w:rsidRPr="00241D2B">
        <w:t>Since, 1984, our chapter has focused on alignment with PMI’s core principles</w:t>
      </w:r>
      <w:r w:rsidR="00B711FC">
        <w:t xml:space="preserve"> </w:t>
      </w:r>
      <w:r w:rsidRPr="00241D2B">
        <w:t>and the following priorities</w:t>
      </w:r>
      <w:proofErr w:type="gramStart"/>
      <w:r w:rsidRPr="00241D2B">
        <w:t>:</w:t>
      </w:r>
      <w:proofErr w:type="gramEnd"/>
      <w:r w:rsidRPr="00241D2B">
        <w:br/>
        <w:t>· Developing a community of project managers</w:t>
      </w:r>
      <w:r w:rsidRPr="00241D2B">
        <w:br/>
        <w:t>· Advancing the profession of project management</w:t>
      </w:r>
      <w:r w:rsidRPr="00241D2B">
        <w:br/>
        <w:t>· Acting as an information distribution forum for project management</w:t>
      </w:r>
      <w:r w:rsidRPr="00241D2B">
        <w:br/>
        <w:t>· Facilitating education in project management</w:t>
      </w:r>
      <w:r w:rsidRPr="00B17E9C">
        <w:t xml:space="preserve"> </w:t>
      </w:r>
      <w:bookmarkStart w:id="33" w:name="_Toc240301497"/>
      <w:bookmarkStart w:id="34" w:name="_Toc239236131"/>
      <w:bookmarkStart w:id="35" w:name="_Toc239214718"/>
      <w:bookmarkStart w:id="36" w:name="_Toc239211915"/>
      <w:bookmarkStart w:id="37" w:name="_Toc237009715"/>
      <w:bookmarkStart w:id="38" w:name="_Toc197501702"/>
      <w:bookmarkStart w:id="39" w:name="_Toc55478356"/>
      <w:bookmarkStart w:id="40" w:name="_Toc55453600"/>
    </w:p>
    <w:p w:rsidR="00023D0F" w:rsidRDefault="00023D0F" w:rsidP="00E36FD7">
      <w:pPr>
        <w:ind w:left="0"/>
        <w:sectPr w:rsidR="00023D0F">
          <w:headerReference w:type="even" r:id="rId15"/>
          <w:headerReference w:type="default" r:id="rId16"/>
          <w:footerReference w:type="default" r:id="rId17"/>
          <w:headerReference w:type="first" r:id="rId18"/>
          <w:pgSz w:w="12240" w:h="15840"/>
          <w:pgMar w:top="1440" w:right="1296" w:bottom="1440" w:left="1296" w:header="720" w:footer="720" w:gutter="0"/>
          <w:pgNumType w:start="1"/>
          <w:cols w:space="720"/>
          <w:docGrid w:linePitch="360"/>
        </w:sectPr>
      </w:pPr>
    </w:p>
    <w:p w:rsidR="00023D0F" w:rsidRDefault="00023D0F" w:rsidP="00E36FD7">
      <w:pPr>
        <w:ind w:left="0"/>
      </w:pPr>
    </w:p>
    <w:bookmarkEnd w:id="40" w:displacedByCustomXml="next"/>
    <w:bookmarkEnd w:id="39" w:displacedByCustomXml="next"/>
    <w:bookmarkEnd w:id="38" w:displacedByCustomXml="next"/>
    <w:bookmarkEnd w:id="37" w:displacedByCustomXml="next"/>
    <w:bookmarkEnd w:id="36" w:displacedByCustomXml="next"/>
    <w:bookmarkEnd w:id="35" w:displacedByCustomXml="next"/>
    <w:bookmarkEnd w:id="34" w:displacedByCustomXml="next"/>
    <w:bookmarkEnd w:id="33" w:displacedByCustomXml="next"/>
    <w:sdt>
      <w:sdtPr>
        <w:rPr>
          <w:rFonts w:ascii="Times New Roman" w:hAnsi="Times New Roman"/>
          <w:b w:val="0"/>
          <w:bCs w:val="0"/>
          <w:color w:val="auto"/>
          <w:sz w:val="22"/>
          <w:szCs w:val="24"/>
        </w:rPr>
        <w:id w:val="10070626"/>
        <w:docPartObj>
          <w:docPartGallery w:val="Table of Contents"/>
          <w:docPartUnique/>
        </w:docPartObj>
      </w:sdtPr>
      <w:sdtContent>
        <w:p w:rsidR="00B77FBD" w:rsidRDefault="00B77FBD">
          <w:pPr>
            <w:pStyle w:val="TOCHeading"/>
          </w:pPr>
          <w:r>
            <w:t>Table of Contents</w:t>
          </w:r>
        </w:p>
        <w:p w:rsidR="00DA2AF5" w:rsidRDefault="00B77FBD">
          <w:pPr>
            <w:pStyle w:val="TOC1"/>
            <w:tabs>
              <w:tab w:val="right" w:leader="dot" w:pos="9638"/>
            </w:tabs>
            <w:rPr>
              <w:rFonts w:eastAsiaTheme="minorEastAsia" w:cstheme="minorBidi"/>
              <w:b w:val="0"/>
              <w:caps w:val="0"/>
              <w:noProof/>
            </w:rPr>
          </w:pPr>
          <w:r>
            <w:fldChar w:fldCharType="begin"/>
          </w:r>
          <w:r>
            <w:instrText xml:space="preserve"> TOC \o "1-3" \h \z \u </w:instrText>
          </w:r>
          <w:r>
            <w:fldChar w:fldCharType="separate"/>
          </w:r>
          <w:hyperlink w:anchor="_Toc387775084" w:history="1">
            <w:r w:rsidR="00DA2AF5" w:rsidRPr="00EF4421">
              <w:rPr>
                <w:rStyle w:val="Hyperlink"/>
                <w:noProof/>
              </w:rPr>
              <w:t>General</w:t>
            </w:r>
            <w:r w:rsidR="00DA2AF5">
              <w:rPr>
                <w:noProof/>
                <w:webHidden/>
              </w:rPr>
              <w:tab/>
            </w:r>
            <w:r w:rsidR="00DA2AF5">
              <w:rPr>
                <w:noProof/>
                <w:webHidden/>
              </w:rPr>
              <w:fldChar w:fldCharType="begin"/>
            </w:r>
            <w:r w:rsidR="00DA2AF5">
              <w:rPr>
                <w:noProof/>
                <w:webHidden/>
              </w:rPr>
              <w:instrText xml:space="preserve"> PAGEREF _Toc387775084 \h </w:instrText>
            </w:r>
            <w:r w:rsidR="00DA2AF5">
              <w:rPr>
                <w:noProof/>
                <w:webHidden/>
              </w:rPr>
            </w:r>
            <w:r w:rsidR="00DA2AF5">
              <w:rPr>
                <w:noProof/>
                <w:webHidden/>
              </w:rPr>
              <w:fldChar w:fldCharType="separate"/>
            </w:r>
            <w:r w:rsidR="00DA2AF5">
              <w:rPr>
                <w:noProof/>
                <w:webHidden/>
              </w:rPr>
              <w:t>1</w:t>
            </w:r>
            <w:r w:rsidR="00DA2AF5">
              <w:rPr>
                <w:noProof/>
                <w:webHidden/>
              </w:rPr>
              <w:fldChar w:fldCharType="end"/>
            </w:r>
          </w:hyperlink>
        </w:p>
        <w:p w:rsidR="00DA2AF5" w:rsidRDefault="00C24FCB">
          <w:pPr>
            <w:pStyle w:val="TOC2"/>
            <w:tabs>
              <w:tab w:val="right" w:leader="dot" w:pos="9638"/>
            </w:tabs>
            <w:rPr>
              <w:rFonts w:eastAsiaTheme="minorEastAsia" w:cstheme="minorBidi"/>
              <w:smallCaps w:val="0"/>
              <w:noProof/>
            </w:rPr>
          </w:pPr>
          <w:hyperlink w:anchor="_Toc387775085" w:history="1">
            <w:r w:rsidR="00DA2AF5" w:rsidRPr="00EF4421">
              <w:rPr>
                <w:rStyle w:val="Hyperlink"/>
                <w:noProof/>
              </w:rPr>
              <w:t>Document Revision Log</w:t>
            </w:r>
            <w:r w:rsidR="00DA2AF5">
              <w:rPr>
                <w:noProof/>
                <w:webHidden/>
              </w:rPr>
              <w:tab/>
            </w:r>
            <w:r w:rsidR="00DA2AF5">
              <w:rPr>
                <w:noProof/>
                <w:webHidden/>
              </w:rPr>
              <w:fldChar w:fldCharType="begin"/>
            </w:r>
            <w:r w:rsidR="00DA2AF5">
              <w:rPr>
                <w:noProof/>
                <w:webHidden/>
              </w:rPr>
              <w:instrText xml:space="preserve"> PAGEREF _Toc387775085 \h </w:instrText>
            </w:r>
            <w:r w:rsidR="00DA2AF5">
              <w:rPr>
                <w:noProof/>
                <w:webHidden/>
              </w:rPr>
            </w:r>
            <w:r w:rsidR="00DA2AF5">
              <w:rPr>
                <w:noProof/>
                <w:webHidden/>
              </w:rPr>
              <w:fldChar w:fldCharType="separate"/>
            </w:r>
            <w:r w:rsidR="00DA2AF5">
              <w:rPr>
                <w:noProof/>
                <w:webHidden/>
              </w:rPr>
              <w:t>1</w:t>
            </w:r>
            <w:r w:rsidR="00DA2AF5">
              <w:rPr>
                <w:noProof/>
                <w:webHidden/>
              </w:rPr>
              <w:fldChar w:fldCharType="end"/>
            </w:r>
          </w:hyperlink>
        </w:p>
        <w:p w:rsidR="00DA2AF5" w:rsidRDefault="00C24FCB">
          <w:pPr>
            <w:pStyle w:val="TOC2"/>
            <w:tabs>
              <w:tab w:val="right" w:leader="dot" w:pos="9638"/>
            </w:tabs>
            <w:rPr>
              <w:rFonts w:eastAsiaTheme="minorEastAsia" w:cstheme="minorBidi"/>
              <w:smallCaps w:val="0"/>
              <w:noProof/>
            </w:rPr>
          </w:pPr>
          <w:hyperlink w:anchor="_Toc387775086" w:history="1">
            <w:r w:rsidR="00DA2AF5" w:rsidRPr="00EF4421">
              <w:rPr>
                <w:rStyle w:val="Hyperlink"/>
                <w:noProof/>
              </w:rPr>
              <w:t>Purpose of this document</w:t>
            </w:r>
            <w:r w:rsidR="00DA2AF5">
              <w:rPr>
                <w:noProof/>
                <w:webHidden/>
              </w:rPr>
              <w:tab/>
            </w:r>
            <w:r w:rsidR="00DA2AF5">
              <w:rPr>
                <w:noProof/>
                <w:webHidden/>
              </w:rPr>
              <w:fldChar w:fldCharType="begin"/>
            </w:r>
            <w:r w:rsidR="00DA2AF5">
              <w:rPr>
                <w:noProof/>
                <w:webHidden/>
              </w:rPr>
              <w:instrText xml:space="preserve"> PAGEREF _Toc387775086 \h </w:instrText>
            </w:r>
            <w:r w:rsidR="00DA2AF5">
              <w:rPr>
                <w:noProof/>
                <w:webHidden/>
              </w:rPr>
            </w:r>
            <w:r w:rsidR="00DA2AF5">
              <w:rPr>
                <w:noProof/>
                <w:webHidden/>
              </w:rPr>
              <w:fldChar w:fldCharType="separate"/>
            </w:r>
            <w:r w:rsidR="00DA2AF5">
              <w:rPr>
                <w:noProof/>
                <w:webHidden/>
              </w:rPr>
              <w:t>1</w:t>
            </w:r>
            <w:r w:rsidR="00DA2AF5">
              <w:rPr>
                <w:noProof/>
                <w:webHidden/>
              </w:rPr>
              <w:fldChar w:fldCharType="end"/>
            </w:r>
          </w:hyperlink>
        </w:p>
        <w:p w:rsidR="00DA2AF5" w:rsidRDefault="00C24FCB">
          <w:pPr>
            <w:pStyle w:val="TOC2"/>
            <w:tabs>
              <w:tab w:val="right" w:leader="dot" w:pos="9638"/>
            </w:tabs>
            <w:rPr>
              <w:rFonts w:eastAsiaTheme="minorEastAsia" w:cstheme="minorBidi"/>
              <w:smallCaps w:val="0"/>
              <w:noProof/>
            </w:rPr>
          </w:pPr>
          <w:hyperlink w:anchor="_Toc387775087" w:history="1">
            <w:r w:rsidR="00DA2AF5" w:rsidRPr="00EF4421">
              <w:rPr>
                <w:rStyle w:val="Hyperlink"/>
                <w:noProof/>
              </w:rPr>
              <w:t>PMI-MN Mission and Vision Statements</w:t>
            </w:r>
            <w:r w:rsidR="00DA2AF5">
              <w:rPr>
                <w:noProof/>
                <w:webHidden/>
              </w:rPr>
              <w:tab/>
            </w:r>
            <w:r w:rsidR="00DA2AF5">
              <w:rPr>
                <w:noProof/>
                <w:webHidden/>
              </w:rPr>
              <w:fldChar w:fldCharType="begin"/>
            </w:r>
            <w:r w:rsidR="00DA2AF5">
              <w:rPr>
                <w:noProof/>
                <w:webHidden/>
              </w:rPr>
              <w:instrText xml:space="preserve"> PAGEREF _Toc387775087 \h </w:instrText>
            </w:r>
            <w:r w:rsidR="00DA2AF5">
              <w:rPr>
                <w:noProof/>
                <w:webHidden/>
              </w:rPr>
            </w:r>
            <w:r w:rsidR="00DA2AF5">
              <w:rPr>
                <w:noProof/>
                <w:webHidden/>
              </w:rPr>
              <w:fldChar w:fldCharType="separate"/>
            </w:r>
            <w:r w:rsidR="00DA2AF5">
              <w:rPr>
                <w:noProof/>
                <w:webHidden/>
              </w:rPr>
              <w:t>1</w:t>
            </w:r>
            <w:r w:rsidR="00DA2AF5">
              <w:rPr>
                <w:noProof/>
                <w:webHidden/>
              </w:rPr>
              <w:fldChar w:fldCharType="end"/>
            </w:r>
          </w:hyperlink>
        </w:p>
        <w:p w:rsidR="00DA2AF5" w:rsidRDefault="00C24FCB">
          <w:pPr>
            <w:pStyle w:val="TOC1"/>
            <w:tabs>
              <w:tab w:val="right" w:leader="dot" w:pos="9638"/>
            </w:tabs>
            <w:rPr>
              <w:rFonts w:eastAsiaTheme="minorEastAsia" w:cstheme="minorBidi"/>
              <w:b w:val="0"/>
              <w:caps w:val="0"/>
              <w:noProof/>
            </w:rPr>
          </w:pPr>
          <w:hyperlink w:anchor="_Toc387775088" w:history="1">
            <w:r w:rsidR="00DA2AF5" w:rsidRPr="00EF4421">
              <w:rPr>
                <w:rStyle w:val="Hyperlink"/>
                <w:noProof/>
              </w:rPr>
              <w:t>Summary of Board Positions and Responsibilities</w:t>
            </w:r>
            <w:r w:rsidR="00DA2AF5">
              <w:rPr>
                <w:noProof/>
                <w:webHidden/>
              </w:rPr>
              <w:tab/>
            </w:r>
            <w:r w:rsidR="00DA2AF5">
              <w:rPr>
                <w:noProof/>
                <w:webHidden/>
              </w:rPr>
              <w:fldChar w:fldCharType="begin"/>
            </w:r>
            <w:r w:rsidR="00DA2AF5">
              <w:rPr>
                <w:noProof/>
                <w:webHidden/>
              </w:rPr>
              <w:instrText xml:space="preserve"> PAGEREF _Toc387775088 \h </w:instrText>
            </w:r>
            <w:r w:rsidR="00DA2AF5">
              <w:rPr>
                <w:noProof/>
                <w:webHidden/>
              </w:rPr>
            </w:r>
            <w:r w:rsidR="00DA2AF5">
              <w:rPr>
                <w:noProof/>
                <w:webHidden/>
              </w:rPr>
              <w:fldChar w:fldCharType="separate"/>
            </w:r>
            <w:r w:rsidR="00DA2AF5">
              <w:rPr>
                <w:noProof/>
                <w:webHidden/>
              </w:rPr>
              <w:t>3</w:t>
            </w:r>
            <w:r w:rsidR="00DA2AF5">
              <w:rPr>
                <w:noProof/>
                <w:webHidden/>
              </w:rPr>
              <w:fldChar w:fldCharType="end"/>
            </w:r>
          </w:hyperlink>
        </w:p>
        <w:p w:rsidR="00DA2AF5" w:rsidRDefault="00C24FCB">
          <w:pPr>
            <w:pStyle w:val="TOC1"/>
            <w:tabs>
              <w:tab w:val="right" w:leader="dot" w:pos="9638"/>
            </w:tabs>
            <w:rPr>
              <w:rFonts w:eastAsiaTheme="minorEastAsia" w:cstheme="minorBidi"/>
              <w:b w:val="0"/>
              <w:caps w:val="0"/>
              <w:noProof/>
            </w:rPr>
          </w:pPr>
          <w:hyperlink w:anchor="_Toc387775089" w:history="1">
            <w:r w:rsidR="00DA2AF5" w:rsidRPr="00EF4421">
              <w:rPr>
                <w:rStyle w:val="Hyperlink"/>
                <w:noProof/>
              </w:rPr>
              <w:t>Organizational Structure</w:t>
            </w:r>
            <w:r w:rsidR="00DA2AF5">
              <w:rPr>
                <w:noProof/>
                <w:webHidden/>
              </w:rPr>
              <w:tab/>
            </w:r>
            <w:r w:rsidR="00DA2AF5">
              <w:rPr>
                <w:noProof/>
                <w:webHidden/>
              </w:rPr>
              <w:fldChar w:fldCharType="begin"/>
            </w:r>
            <w:r w:rsidR="00DA2AF5">
              <w:rPr>
                <w:noProof/>
                <w:webHidden/>
              </w:rPr>
              <w:instrText xml:space="preserve"> PAGEREF _Toc387775089 \h </w:instrText>
            </w:r>
            <w:r w:rsidR="00DA2AF5">
              <w:rPr>
                <w:noProof/>
                <w:webHidden/>
              </w:rPr>
            </w:r>
            <w:r w:rsidR="00DA2AF5">
              <w:rPr>
                <w:noProof/>
                <w:webHidden/>
              </w:rPr>
              <w:fldChar w:fldCharType="separate"/>
            </w:r>
            <w:r w:rsidR="00DA2AF5">
              <w:rPr>
                <w:noProof/>
                <w:webHidden/>
              </w:rPr>
              <w:t>6</w:t>
            </w:r>
            <w:r w:rsidR="00DA2AF5">
              <w:rPr>
                <w:noProof/>
                <w:webHidden/>
              </w:rPr>
              <w:fldChar w:fldCharType="end"/>
            </w:r>
          </w:hyperlink>
        </w:p>
        <w:p w:rsidR="00DA2AF5" w:rsidRDefault="00C24FCB">
          <w:pPr>
            <w:pStyle w:val="TOC2"/>
            <w:tabs>
              <w:tab w:val="right" w:leader="dot" w:pos="9638"/>
            </w:tabs>
            <w:rPr>
              <w:rFonts w:eastAsiaTheme="minorEastAsia" w:cstheme="minorBidi"/>
              <w:smallCaps w:val="0"/>
              <w:noProof/>
            </w:rPr>
          </w:pPr>
          <w:hyperlink w:anchor="_Toc387775090" w:history="1">
            <w:r w:rsidR="00DA2AF5" w:rsidRPr="00EF4421">
              <w:rPr>
                <w:rStyle w:val="Hyperlink"/>
                <w:noProof/>
              </w:rPr>
              <w:t>Elections</w:t>
            </w:r>
            <w:r w:rsidR="00DA2AF5">
              <w:rPr>
                <w:noProof/>
                <w:webHidden/>
              </w:rPr>
              <w:tab/>
            </w:r>
            <w:r w:rsidR="00DA2AF5">
              <w:rPr>
                <w:noProof/>
                <w:webHidden/>
              </w:rPr>
              <w:fldChar w:fldCharType="begin"/>
            </w:r>
            <w:r w:rsidR="00DA2AF5">
              <w:rPr>
                <w:noProof/>
                <w:webHidden/>
              </w:rPr>
              <w:instrText xml:space="preserve"> PAGEREF _Toc387775090 \h </w:instrText>
            </w:r>
            <w:r w:rsidR="00DA2AF5">
              <w:rPr>
                <w:noProof/>
                <w:webHidden/>
              </w:rPr>
            </w:r>
            <w:r w:rsidR="00DA2AF5">
              <w:rPr>
                <w:noProof/>
                <w:webHidden/>
              </w:rPr>
              <w:fldChar w:fldCharType="separate"/>
            </w:r>
            <w:r w:rsidR="00DA2AF5">
              <w:rPr>
                <w:noProof/>
                <w:webHidden/>
              </w:rPr>
              <w:t>6</w:t>
            </w:r>
            <w:r w:rsidR="00DA2AF5">
              <w:rPr>
                <w:noProof/>
                <w:webHidden/>
              </w:rPr>
              <w:fldChar w:fldCharType="end"/>
            </w:r>
          </w:hyperlink>
        </w:p>
        <w:p w:rsidR="00DA2AF5" w:rsidRDefault="00C24FCB">
          <w:pPr>
            <w:pStyle w:val="TOC2"/>
            <w:tabs>
              <w:tab w:val="right" w:leader="dot" w:pos="9638"/>
            </w:tabs>
            <w:rPr>
              <w:rFonts w:eastAsiaTheme="minorEastAsia" w:cstheme="minorBidi"/>
              <w:smallCaps w:val="0"/>
              <w:noProof/>
            </w:rPr>
          </w:pPr>
          <w:hyperlink w:anchor="_Toc387775091" w:history="1">
            <w:r w:rsidR="00DA2AF5" w:rsidRPr="00EF4421">
              <w:rPr>
                <w:rStyle w:val="Hyperlink"/>
                <w:noProof/>
              </w:rPr>
              <w:t>Chapter Bylaws</w:t>
            </w:r>
            <w:r w:rsidR="00DA2AF5">
              <w:rPr>
                <w:noProof/>
                <w:webHidden/>
              </w:rPr>
              <w:tab/>
            </w:r>
            <w:r w:rsidR="00DA2AF5">
              <w:rPr>
                <w:noProof/>
                <w:webHidden/>
              </w:rPr>
              <w:fldChar w:fldCharType="begin"/>
            </w:r>
            <w:r w:rsidR="00DA2AF5">
              <w:rPr>
                <w:noProof/>
                <w:webHidden/>
              </w:rPr>
              <w:instrText xml:space="preserve"> PAGEREF _Toc387775091 \h </w:instrText>
            </w:r>
            <w:r w:rsidR="00DA2AF5">
              <w:rPr>
                <w:noProof/>
                <w:webHidden/>
              </w:rPr>
            </w:r>
            <w:r w:rsidR="00DA2AF5">
              <w:rPr>
                <w:noProof/>
                <w:webHidden/>
              </w:rPr>
              <w:fldChar w:fldCharType="separate"/>
            </w:r>
            <w:r w:rsidR="00DA2AF5">
              <w:rPr>
                <w:noProof/>
                <w:webHidden/>
              </w:rPr>
              <w:t>6</w:t>
            </w:r>
            <w:r w:rsidR="00DA2AF5">
              <w:rPr>
                <w:noProof/>
                <w:webHidden/>
              </w:rPr>
              <w:fldChar w:fldCharType="end"/>
            </w:r>
          </w:hyperlink>
        </w:p>
        <w:p w:rsidR="00DA2AF5" w:rsidRDefault="00C24FCB">
          <w:pPr>
            <w:pStyle w:val="TOC1"/>
            <w:tabs>
              <w:tab w:val="right" w:leader="dot" w:pos="9638"/>
            </w:tabs>
            <w:rPr>
              <w:rFonts w:eastAsiaTheme="minorEastAsia" w:cstheme="minorBidi"/>
              <w:b w:val="0"/>
              <w:caps w:val="0"/>
              <w:noProof/>
            </w:rPr>
          </w:pPr>
          <w:hyperlink w:anchor="_Toc387775092" w:history="1">
            <w:r w:rsidR="00DA2AF5" w:rsidRPr="00EF4421">
              <w:rPr>
                <w:rStyle w:val="Hyperlink"/>
                <w:noProof/>
              </w:rPr>
              <w:t>Overall Board of Directors Roles &amp; Responsibilities</w:t>
            </w:r>
            <w:r w:rsidR="00DA2AF5">
              <w:rPr>
                <w:noProof/>
                <w:webHidden/>
              </w:rPr>
              <w:tab/>
            </w:r>
            <w:r w:rsidR="00DA2AF5">
              <w:rPr>
                <w:noProof/>
                <w:webHidden/>
              </w:rPr>
              <w:fldChar w:fldCharType="begin"/>
            </w:r>
            <w:r w:rsidR="00DA2AF5">
              <w:rPr>
                <w:noProof/>
                <w:webHidden/>
              </w:rPr>
              <w:instrText xml:space="preserve"> PAGEREF _Toc387775092 \h </w:instrText>
            </w:r>
            <w:r w:rsidR="00DA2AF5">
              <w:rPr>
                <w:noProof/>
                <w:webHidden/>
              </w:rPr>
            </w:r>
            <w:r w:rsidR="00DA2AF5">
              <w:rPr>
                <w:noProof/>
                <w:webHidden/>
              </w:rPr>
              <w:fldChar w:fldCharType="separate"/>
            </w:r>
            <w:r w:rsidR="00DA2AF5">
              <w:rPr>
                <w:noProof/>
                <w:webHidden/>
              </w:rPr>
              <w:t>7</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093" w:history="1">
            <w:r w:rsidR="00DA2AF5" w:rsidRPr="00EF4421">
              <w:rPr>
                <w:rStyle w:val="Hyperlink"/>
                <w:noProof/>
              </w:rPr>
              <w:t>Description</w:t>
            </w:r>
            <w:r w:rsidR="00DA2AF5">
              <w:rPr>
                <w:noProof/>
                <w:webHidden/>
              </w:rPr>
              <w:tab/>
            </w:r>
            <w:r w:rsidR="00DA2AF5">
              <w:rPr>
                <w:noProof/>
                <w:webHidden/>
              </w:rPr>
              <w:fldChar w:fldCharType="begin"/>
            </w:r>
            <w:r w:rsidR="00DA2AF5">
              <w:rPr>
                <w:noProof/>
                <w:webHidden/>
              </w:rPr>
              <w:instrText xml:space="preserve"> PAGEREF _Toc387775093 \h </w:instrText>
            </w:r>
            <w:r w:rsidR="00DA2AF5">
              <w:rPr>
                <w:noProof/>
                <w:webHidden/>
              </w:rPr>
            </w:r>
            <w:r w:rsidR="00DA2AF5">
              <w:rPr>
                <w:noProof/>
                <w:webHidden/>
              </w:rPr>
              <w:fldChar w:fldCharType="separate"/>
            </w:r>
            <w:r w:rsidR="00DA2AF5">
              <w:rPr>
                <w:noProof/>
                <w:webHidden/>
              </w:rPr>
              <w:t>7</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094" w:history="1">
            <w:r w:rsidR="00DA2AF5" w:rsidRPr="00EF4421">
              <w:rPr>
                <w:rStyle w:val="Hyperlink"/>
                <w:noProof/>
              </w:rPr>
              <w:t>Primary Responsibilities</w:t>
            </w:r>
            <w:r w:rsidR="00DA2AF5">
              <w:rPr>
                <w:noProof/>
                <w:webHidden/>
              </w:rPr>
              <w:tab/>
            </w:r>
            <w:r w:rsidR="00DA2AF5">
              <w:rPr>
                <w:noProof/>
                <w:webHidden/>
              </w:rPr>
              <w:fldChar w:fldCharType="begin"/>
            </w:r>
            <w:r w:rsidR="00DA2AF5">
              <w:rPr>
                <w:noProof/>
                <w:webHidden/>
              </w:rPr>
              <w:instrText xml:space="preserve"> PAGEREF _Toc387775094 \h </w:instrText>
            </w:r>
            <w:r w:rsidR="00DA2AF5">
              <w:rPr>
                <w:noProof/>
                <w:webHidden/>
              </w:rPr>
            </w:r>
            <w:r w:rsidR="00DA2AF5">
              <w:rPr>
                <w:noProof/>
                <w:webHidden/>
              </w:rPr>
              <w:fldChar w:fldCharType="separate"/>
            </w:r>
            <w:r w:rsidR="00DA2AF5">
              <w:rPr>
                <w:noProof/>
                <w:webHidden/>
              </w:rPr>
              <w:t>7</w:t>
            </w:r>
            <w:r w:rsidR="00DA2AF5">
              <w:rPr>
                <w:noProof/>
                <w:webHidden/>
              </w:rPr>
              <w:fldChar w:fldCharType="end"/>
            </w:r>
          </w:hyperlink>
        </w:p>
        <w:p w:rsidR="00DA2AF5" w:rsidRDefault="00C24FCB">
          <w:pPr>
            <w:pStyle w:val="TOC1"/>
            <w:tabs>
              <w:tab w:val="right" w:leader="dot" w:pos="9638"/>
            </w:tabs>
            <w:rPr>
              <w:rFonts w:eastAsiaTheme="minorEastAsia" w:cstheme="minorBidi"/>
              <w:b w:val="0"/>
              <w:caps w:val="0"/>
              <w:noProof/>
            </w:rPr>
          </w:pPr>
          <w:hyperlink w:anchor="_Toc387775095" w:history="1">
            <w:r w:rsidR="00DA2AF5" w:rsidRPr="00EF4421">
              <w:rPr>
                <w:rStyle w:val="Hyperlink"/>
                <w:noProof/>
              </w:rPr>
              <w:t>Presidency</w:t>
            </w:r>
            <w:r w:rsidR="00DA2AF5">
              <w:rPr>
                <w:noProof/>
                <w:webHidden/>
              </w:rPr>
              <w:tab/>
            </w:r>
            <w:r w:rsidR="00DA2AF5">
              <w:rPr>
                <w:noProof/>
                <w:webHidden/>
              </w:rPr>
              <w:fldChar w:fldCharType="begin"/>
            </w:r>
            <w:r w:rsidR="00DA2AF5">
              <w:rPr>
                <w:noProof/>
                <w:webHidden/>
              </w:rPr>
              <w:instrText xml:space="preserve"> PAGEREF _Toc387775095 \h </w:instrText>
            </w:r>
            <w:r w:rsidR="00DA2AF5">
              <w:rPr>
                <w:noProof/>
                <w:webHidden/>
              </w:rPr>
            </w:r>
            <w:r w:rsidR="00DA2AF5">
              <w:rPr>
                <w:noProof/>
                <w:webHidden/>
              </w:rPr>
              <w:fldChar w:fldCharType="separate"/>
            </w:r>
            <w:r w:rsidR="00DA2AF5">
              <w:rPr>
                <w:noProof/>
                <w:webHidden/>
              </w:rPr>
              <w:t>8</w:t>
            </w:r>
            <w:r w:rsidR="00DA2AF5">
              <w:rPr>
                <w:noProof/>
                <w:webHidden/>
              </w:rPr>
              <w:fldChar w:fldCharType="end"/>
            </w:r>
          </w:hyperlink>
        </w:p>
        <w:p w:rsidR="00DA2AF5" w:rsidRDefault="00C24FCB">
          <w:pPr>
            <w:pStyle w:val="TOC2"/>
            <w:tabs>
              <w:tab w:val="right" w:leader="dot" w:pos="9638"/>
            </w:tabs>
            <w:rPr>
              <w:rFonts w:eastAsiaTheme="minorEastAsia" w:cstheme="minorBidi"/>
              <w:smallCaps w:val="0"/>
              <w:noProof/>
            </w:rPr>
          </w:pPr>
          <w:hyperlink w:anchor="_Toc387775096" w:history="1">
            <w:r w:rsidR="00DA2AF5" w:rsidRPr="00EF4421">
              <w:rPr>
                <w:rStyle w:val="Hyperlink"/>
                <w:noProof/>
              </w:rPr>
              <w:t>President</w:t>
            </w:r>
            <w:r w:rsidR="00DA2AF5">
              <w:rPr>
                <w:noProof/>
                <w:webHidden/>
              </w:rPr>
              <w:tab/>
            </w:r>
            <w:r w:rsidR="00DA2AF5">
              <w:rPr>
                <w:noProof/>
                <w:webHidden/>
              </w:rPr>
              <w:fldChar w:fldCharType="begin"/>
            </w:r>
            <w:r w:rsidR="00DA2AF5">
              <w:rPr>
                <w:noProof/>
                <w:webHidden/>
              </w:rPr>
              <w:instrText xml:space="preserve"> PAGEREF _Toc387775096 \h </w:instrText>
            </w:r>
            <w:r w:rsidR="00DA2AF5">
              <w:rPr>
                <w:noProof/>
                <w:webHidden/>
              </w:rPr>
            </w:r>
            <w:r w:rsidR="00DA2AF5">
              <w:rPr>
                <w:noProof/>
                <w:webHidden/>
              </w:rPr>
              <w:fldChar w:fldCharType="separate"/>
            </w:r>
            <w:r w:rsidR="00DA2AF5">
              <w:rPr>
                <w:noProof/>
                <w:webHidden/>
              </w:rPr>
              <w:t>8</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097" w:history="1">
            <w:r w:rsidR="00DA2AF5" w:rsidRPr="00EF4421">
              <w:rPr>
                <w:rStyle w:val="Hyperlink"/>
                <w:noProof/>
              </w:rPr>
              <w:t>Description</w:t>
            </w:r>
            <w:r w:rsidR="00DA2AF5">
              <w:rPr>
                <w:noProof/>
                <w:webHidden/>
              </w:rPr>
              <w:tab/>
            </w:r>
            <w:r w:rsidR="00DA2AF5">
              <w:rPr>
                <w:noProof/>
                <w:webHidden/>
              </w:rPr>
              <w:fldChar w:fldCharType="begin"/>
            </w:r>
            <w:r w:rsidR="00DA2AF5">
              <w:rPr>
                <w:noProof/>
                <w:webHidden/>
              </w:rPr>
              <w:instrText xml:space="preserve"> PAGEREF _Toc387775097 \h </w:instrText>
            </w:r>
            <w:r w:rsidR="00DA2AF5">
              <w:rPr>
                <w:noProof/>
                <w:webHidden/>
              </w:rPr>
            </w:r>
            <w:r w:rsidR="00DA2AF5">
              <w:rPr>
                <w:noProof/>
                <w:webHidden/>
              </w:rPr>
              <w:fldChar w:fldCharType="separate"/>
            </w:r>
            <w:r w:rsidR="00DA2AF5">
              <w:rPr>
                <w:noProof/>
                <w:webHidden/>
              </w:rPr>
              <w:t>8</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098" w:history="1">
            <w:r w:rsidR="00DA2AF5" w:rsidRPr="00EF4421">
              <w:rPr>
                <w:rStyle w:val="Hyperlink"/>
                <w:noProof/>
              </w:rPr>
              <w:t>Primary Responsibilities</w:t>
            </w:r>
            <w:r w:rsidR="00DA2AF5">
              <w:rPr>
                <w:noProof/>
                <w:webHidden/>
              </w:rPr>
              <w:tab/>
            </w:r>
            <w:r w:rsidR="00DA2AF5">
              <w:rPr>
                <w:noProof/>
                <w:webHidden/>
              </w:rPr>
              <w:fldChar w:fldCharType="begin"/>
            </w:r>
            <w:r w:rsidR="00DA2AF5">
              <w:rPr>
                <w:noProof/>
                <w:webHidden/>
              </w:rPr>
              <w:instrText xml:space="preserve"> PAGEREF _Toc387775098 \h </w:instrText>
            </w:r>
            <w:r w:rsidR="00DA2AF5">
              <w:rPr>
                <w:noProof/>
                <w:webHidden/>
              </w:rPr>
            </w:r>
            <w:r w:rsidR="00DA2AF5">
              <w:rPr>
                <w:noProof/>
                <w:webHidden/>
              </w:rPr>
              <w:fldChar w:fldCharType="separate"/>
            </w:r>
            <w:r w:rsidR="00DA2AF5">
              <w:rPr>
                <w:noProof/>
                <w:webHidden/>
              </w:rPr>
              <w:t>8</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099" w:history="1">
            <w:r w:rsidR="00DA2AF5" w:rsidRPr="00EF4421">
              <w:rPr>
                <w:rStyle w:val="Hyperlink"/>
                <w:noProof/>
              </w:rPr>
              <w:t>Key Contacts</w:t>
            </w:r>
            <w:r w:rsidR="00DA2AF5">
              <w:rPr>
                <w:noProof/>
                <w:webHidden/>
              </w:rPr>
              <w:tab/>
            </w:r>
            <w:r w:rsidR="00DA2AF5">
              <w:rPr>
                <w:noProof/>
                <w:webHidden/>
              </w:rPr>
              <w:fldChar w:fldCharType="begin"/>
            </w:r>
            <w:r w:rsidR="00DA2AF5">
              <w:rPr>
                <w:noProof/>
                <w:webHidden/>
              </w:rPr>
              <w:instrText xml:space="preserve"> PAGEREF _Toc387775099 \h </w:instrText>
            </w:r>
            <w:r w:rsidR="00DA2AF5">
              <w:rPr>
                <w:noProof/>
                <w:webHidden/>
              </w:rPr>
            </w:r>
            <w:r w:rsidR="00DA2AF5">
              <w:rPr>
                <w:noProof/>
                <w:webHidden/>
              </w:rPr>
              <w:fldChar w:fldCharType="separate"/>
            </w:r>
            <w:r w:rsidR="00DA2AF5">
              <w:rPr>
                <w:noProof/>
                <w:webHidden/>
              </w:rPr>
              <w:t>9</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00" w:history="1">
            <w:r w:rsidR="00DA2AF5" w:rsidRPr="00EF4421">
              <w:rPr>
                <w:rStyle w:val="Hyperlink"/>
                <w:noProof/>
              </w:rPr>
              <w:t>Committees / Positions Reporting to this Position</w:t>
            </w:r>
            <w:r w:rsidR="00DA2AF5">
              <w:rPr>
                <w:noProof/>
                <w:webHidden/>
              </w:rPr>
              <w:tab/>
            </w:r>
            <w:r w:rsidR="00DA2AF5">
              <w:rPr>
                <w:noProof/>
                <w:webHidden/>
              </w:rPr>
              <w:fldChar w:fldCharType="begin"/>
            </w:r>
            <w:r w:rsidR="00DA2AF5">
              <w:rPr>
                <w:noProof/>
                <w:webHidden/>
              </w:rPr>
              <w:instrText xml:space="preserve"> PAGEREF _Toc387775100 \h </w:instrText>
            </w:r>
            <w:r w:rsidR="00DA2AF5">
              <w:rPr>
                <w:noProof/>
                <w:webHidden/>
              </w:rPr>
            </w:r>
            <w:r w:rsidR="00DA2AF5">
              <w:rPr>
                <w:noProof/>
                <w:webHidden/>
              </w:rPr>
              <w:fldChar w:fldCharType="separate"/>
            </w:r>
            <w:r w:rsidR="00DA2AF5">
              <w:rPr>
                <w:noProof/>
                <w:webHidden/>
              </w:rPr>
              <w:t>9</w:t>
            </w:r>
            <w:r w:rsidR="00DA2AF5">
              <w:rPr>
                <w:noProof/>
                <w:webHidden/>
              </w:rPr>
              <w:fldChar w:fldCharType="end"/>
            </w:r>
          </w:hyperlink>
        </w:p>
        <w:p w:rsidR="00DA2AF5" w:rsidRDefault="00C24FCB">
          <w:pPr>
            <w:pStyle w:val="TOC2"/>
            <w:tabs>
              <w:tab w:val="right" w:leader="dot" w:pos="9638"/>
            </w:tabs>
            <w:rPr>
              <w:rFonts w:eastAsiaTheme="minorEastAsia" w:cstheme="minorBidi"/>
              <w:smallCaps w:val="0"/>
              <w:noProof/>
            </w:rPr>
          </w:pPr>
          <w:hyperlink w:anchor="_Toc387775101" w:history="1">
            <w:r w:rsidR="00DA2AF5" w:rsidRPr="00EF4421">
              <w:rPr>
                <w:rStyle w:val="Hyperlink"/>
                <w:noProof/>
              </w:rPr>
              <w:t>President-Elect</w:t>
            </w:r>
            <w:r w:rsidR="00DA2AF5">
              <w:rPr>
                <w:noProof/>
                <w:webHidden/>
              </w:rPr>
              <w:tab/>
            </w:r>
            <w:r w:rsidR="00DA2AF5">
              <w:rPr>
                <w:noProof/>
                <w:webHidden/>
              </w:rPr>
              <w:fldChar w:fldCharType="begin"/>
            </w:r>
            <w:r w:rsidR="00DA2AF5">
              <w:rPr>
                <w:noProof/>
                <w:webHidden/>
              </w:rPr>
              <w:instrText xml:space="preserve"> PAGEREF _Toc387775101 \h </w:instrText>
            </w:r>
            <w:r w:rsidR="00DA2AF5">
              <w:rPr>
                <w:noProof/>
                <w:webHidden/>
              </w:rPr>
            </w:r>
            <w:r w:rsidR="00DA2AF5">
              <w:rPr>
                <w:noProof/>
                <w:webHidden/>
              </w:rPr>
              <w:fldChar w:fldCharType="separate"/>
            </w:r>
            <w:r w:rsidR="00DA2AF5">
              <w:rPr>
                <w:noProof/>
                <w:webHidden/>
              </w:rPr>
              <w:t>9</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02" w:history="1">
            <w:r w:rsidR="00DA2AF5" w:rsidRPr="00EF4421">
              <w:rPr>
                <w:rStyle w:val="Hyperlink"/>
                <w:noProof/>
              </w:rPr>
              <w:t>Description</w:t>
            </w:r>
            <w:r w:rsidR="00DA2AF5">
              <w:rPr>
                <w:noProof/>
                <w:webHidden/>
              </w:rPr>
              <w:tab/>
            </w:r>
            <w:r w:rsidR="00DA2AF5">
              <w:rPr>
                <w:noProof/>
                <w:webHidden/>
              </w:rPr>
              <w:fldChar w:fldCharType="begin"/>
            </w:r>
            <w:r w:rsidR="00DA2AF5">
              <w:rPr>
                <w:noProof/>
                <w:webHidden/>
              </w:rPr>
              <w:instrText xml:space="preserve"> PAGEREF _Toc387775102 \h </w:instrText>
            </w:r>
            <w:r w:rsidR="00DA2AF5">
              <w:rPr>
                <w:noProof/>
                <w:webHidden/>
              </w:rPr>
            </w:r>
            <w:r w:rsidR="00DA2AF5">
              <w:rPr>
                <w:noProof/>
                <w:webHidden/>
              </w:rPr>
              <w:fldChar w:fldCharType="separate"/>
            </w:r>
            <w:r w:rsidR="00DA2AF5">
              <w:rPr>
                <w:noProof/>
                <w:webHidden/>
              </w:rPr>
              <w:t>9</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03" w:history="1">
            <w:r w:rsidR="00DA2AF5" w:rsidRPr="00EF4421">
              <w:rPr>
                <w:rStyle w:val="Hyperlink"/>
                <w:noProof/>
              </w:rPr>
              <w:t>Primary Responsibilities</w:t>
            </w:r>
            <w:r w:rsidR="00DA2AF5">
              <w:rPr>
                <w:noProof/>
                <w:webHidden/>
              </w:rPr>
              <w:tab/>
            </w:r>
            <w:r w:rsidR="00DA2AF5">
              <w:rPr>
                <w:noProof/>
                <w:webHidden/>
              </w:rPr>
              <w:fldChar w:fldCharType="begin"/>
            </w:r>
            <w:r w:rsidR="00DA2AF5">
              <w:rPr>
                <w:noProof/>
                <w:webHidden/>
              </w:rPr>
              <w:instrText xml:space="preserve"> PAGEREF _Toc387775103 \h </w:instrText>
            </w:r>
            <w:r w:rsidR="00DA2AF5">
              <w:rPr>
                <w:noProof/>
                <w:webHidden/>
              </w:rPr>
            </w:r>
            <w:r w:rsidR="00DA2AF5">
              <w:rPr>
                <w:noProof/>
                <w:webHidden/>
              </w:rPr>
              <w:fldChar w:fldCharType="separate"/>
            </w:r>
            <w:r w:rsidR="00DA2AF5">
              <w:rPr>
                <w:noProof/>
                <w:webHidden/>
              </w:rPr>
              <w:t>9</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04" w:history="1">
            <w:r w:rsidR="00DA2AF5" w:rsidRPr="00EF4421">
              <w:rPr>
                <w:rStyle w:val="Hyperlink"/>
                <w:noProof/>
              </w:rPr>
              <w:t>Key Contacts</w:t>
            </w:r>
            <w:r w:rsidR="00DA2AF5">
              <w:rPr>
                <w:noProof/>
                <w:webHidden/>
              </w:rPr>
              <w:tab/>
            </w:r>
            <w:r w:rsidR="00DA2AF5">
              <w:rPr>
                <w:noProof/>
                <w:webHidden/>
              </w:rPr>
              <w:fldChar w:fldCharType="begin"/>
            </w:r>
            <w:r w:rsidR="00DA2AF5">
              <w:rPr>
                <w:noProof/>
                <w:webHidden/>
              </w:rPr>
              <w:instrText xml:space="preserve"> PAGEREF _Toc387775104 \h </w:instrText>
            </w:r>
            <w:r w:rsidR="00DA2AF5">
              <w:rPr>
                <w:noProof/>
                <w:webHidden/>
              </w:rPr>
            </w:r>
            <w:r w:rsidR="00DA2AF5">
              <w:rPr>
                <w:noProof/>
                <w:webHidden/>
              </w:rPr>
              <w:fldChar w:fldCharType="separate"/>
            </w:r>
            <w:r w:rsidR="00DA2AF5">
              <w:rPr>
                <w:noProof/>
                <w:webHidden/>
              </w:rPr>
              <w:t>10</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05" w:history="1">
            <w:r w:rsidR="00DA2AF5" w:rsidRPr="00EF4421">
              <w:rPr>
                <w:rStyle w:val="Hyperlink"/>
                <w:noProof/>
              </w:rPr>
              <w:t>Committees / Positions Reporting to this Position</w:t>
            </w:r>
            <w:r w:rsidR="00DA2AF5">
              <w:rPr>
                <w:noProof/>
                <w:webHidden/>
              </w:rPr>
              <w:tab/>
            </w:r>
            <w:r w:rsidR="00DA2AF5">
              <w:rPr>
                <w:noProof/>
                <w:webHidden/>
              </w:rPr>
              <w:fldChar w:fldCharType="begin"/>
            </w:r>
            <w:r w:rsidR="00DA2AF5">
              <w:rPr>
                <w:noProof/>
                <w:webHidden/>
              </w:rPr>
              <w:instrText xml:space="preserve"> PAGEREF _Toc387775105 \h </w:instrText>
            </w:r>
            <w:r w:rsidR="00DA2AF5">
              <w:rPr>
                <w:noProof/>
                <w:webHidden/>
              </w:rPr>
            </w:r>
            <w:r w:rsidR="00DA2AF5">
              <w:rPr>
                <w:noProof/>
                <w:webHidden/>
              </w:rPr>
              <w:fldChar w:fldCharType="separate"/>
            </w:r>
            <w:r w:rsidR="00DA2AF5">
              <w:rPr>
                <w:noProof/>
                <w:webHidden/>
              </w:rPr>
              <w:t>10</w:t>
            </w:r>
            <w:r w:rsidR="00DA2AF5">
              <w:rPr>
                <w:noProof/>
                <w:webHidden/>
              </w:rPr>
              <w:fldChar w:fldCharType="end"/>
            </w:r>
          </w:hyperlink>
        </w:p>
        <w:p w:rsidR="00DA2AF5" w:rsidRDefault="00C24FCB">
          <w:pPr>
            <w:pStyle w:val="TOC2"/>
            <w:tabs>
              <w:tab w:val="right" w:leader="dot" w:pos="9638"/>
            </w:tabs>
            <w:rPr>
              <w:rFonts w:eastAsiaTheme="minorEastAsia" w:cstheme="minorBidi"/>
              <w:smallCaps w:val="0"/>
              <w:noProof/>
            </w:rPr>
          </w:pPr>
          <w:hyperlink w:anchor="_Toc387775106" w:history="1">
            <w:r w:rsidR="00DA2AF5" w:rsidRPr="00EF4421">
              <w:rPr>
                <w:rStyle w:val="Hyperlink"/>
                <w:noProof/>
              </w:rPr>
              <w:t>Previous President</w:t>
            </w:r>
            <w:r w:rsidR="00DA2AF5">
              <w:rPr>
                <w:noProof/>
                <w:webHidden/>
              </w:rPr>
              <w:tab/>
            </w:r>
            <w:r w:rsidR="00DA2AF5">
              <w:rPr>
                <w:noProof/>
                <w:webHidden/>
              </w:rPr>
              <w:fldChar w:fldCharType="begin"/>
            </w:r>
            <w:r w:rsidR="00DA2AF5">
              <w:rPr>
                <w:noProof/>
                <w:webHidden/>
              </w:rPr>
              <w:instrText xml:space="preserve"> PAGEREF _Toc387775106 \h </w:instrText>
            </w:r>
            <w:r w:rsidR="00DA2AF5">
              <w:rPr>
                <w:noProof/>
                <w:webHidden/>
              </w:rPr>
            </w:r>
            <w:r w:rsidR="00DA2AF5">
              <w:rPr>
                <w:noProof/>
                <w:webHidden/>
              </w:rPr>
              <w:fldChar w:fldCharType="separate"/>
            </w:r>
            <w:r w:rsidR="00DA2AF5">
              <w:rPr>
                <w:noProof/>
                <w:webHidden/>
              </w:rPr>
              <w:t>10</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07" w:history="1">
            <w:r w:rsidR="00DA2AF5" w:rsidRPr="00EF4421">
              <w:rPr>
                <w:rStyle w:val="Hyperlink"/>
                <w:noProof/>
              </w:rPr>
              <w:t>Description</w:t>
            </w:r>
            <w:r w:rsidR="00DA2AF5">
              <w:rPr>
                <w:noProof/>
                <w:webHidden/>
              </w:rPr>
              <w:tab/>
            </w:r>
            <w:r w:rsidR="00DA2AF5">
              <w:rPr>
                <w:noProof/>
                <w:webHidden/>
              </w:rPr>
              <w:fldChar w:fldCharType="begin"/>
            </w:r>
            <w:r w:rsidR="00DA2AF5">
              <w:rPr>
                <w:noProof/>
                <w:webHidden/>
              </w:rPr>
              <w:instrText xml:space="preserve"> PAGEREF _Toc387775107 \h </w:instrText>
            </w:r>
            <w:r w:rsidR="00DA2AF5">
              <w:rPr>
                <w:noProof/>
                <w:webHidden/>
              </w:rPr>
            </w:r>
            <w:r w:rsidR="00DA2AF5">
              <w:rPr>
                <w:noProof/>
                <w:webHidden/>
              </w:rPr>
              <w:fldChar w:fldCharType="separate"/>
            </w:r>
            <w:r w:rsidR="00DA2AF5">
              <w:rPr>
                <w:noProof/>
                <w:webHidden/>
              </w:rPr>
              <w:t>10</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08" w:history="1">
            <w:r w:rsidR="00DA2AF5" w:rsidRPr="00EF4421">
              <w:rPr>
                <w:rStyle w:val="Hyperlink"/>
                <w:noProof/>
              </w:rPr>
              <w:t>Primary Responsibilities</w:t>
            </w:r>
            <w:r w:rsidR="00DA2AF5">
              <w:rPr>
                <w:noProof/>
                <w:webHidden/>
              </w:rPr>
              <w:tab/>
            </w:r>
            <w:r w:rsidR="00DA2AF5">
              <w:rPr>
                <w:noProof/>
                <w:webHidden/>
              </w:rPr>
              <w:fldChar w:fldCharType="begin"/>
            </w:r>
            <w:r w:rsidR="00DA2AF5">
              <w:rPr>
                <w:noProof/>
                <w:webHidden/>
              </w:rPr>
              <w:instrText xml:space="preserve"> PAGEREF _Toc387775108 \h </w:instrText>
            </w:r>
            <w:r w:rsidR="00DA2AF5">
              <w:rPr>
                <w:noProof/>
                <w:webHidden/>
              </w:rPr>
            </w:r>
            <w:r w:rsidR="00DA2AF5">
              <w:rPr>
                <w:noProof/>
                <w:webHidden/>
              </w:rPr>
              <w:fldChar w:fldCharType="separate"/>
            </w:r>
            <w:r w:rsidR="00DA2AF5">
              <w:rPr>
                <w:noProof/>
                <w:webHidden/>
              </w:rPr>
              <w:t>10</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09" w:history="1">
            <w:r w:rsidR="00DA2AF5" w:rsidRPr="00EF4421">
              <w:rPr>
                <w:rStyle w:val="Hyperlink"/>
                <w:noProof/>
              </w:rPr>
              <w:t>Key Contacts</w:t>
            </w:r>
            <w:r w:rsidR="00DA2AF5">
              <w:rPr>
                <w:noProof/>
                <w:webHidden/>
              </w:rPr>
              <w:tab/>
            </w:r>
            <w:r w:rsidR="00DA2AF5">
              <w:rPr>
                <w:noProof/>
                <w:webHidden/>
              </w:rPr>
              <w:fldChar w:fldCharType="begin"/>
            </w:r>
            <w:r w:rsidR="00DA2AF5">
              <w:rPr>
                <w:noProof/>
                <w:webHidden/>
              </w:rPr>
              <w:instrText xml:space="preserve"> PAGEREF _Toc387775109 \h </w:instrText>
            </w:r>
            <w:r w:rsidR="00DA2AF5">
              <w:rPr>
                <w:noProof/>
                <w:webHidden/>
              </w:rPr>
            </w:r>
            <w:r w:rsidR="00DA2AF5">
              <w:rPr>
                <w:noProof/>
                <w:webHidden/>
              </w:rPr>
              <w:fldChar w:fldCharType="separate"/>
            </w:r>
            <w:r w:rsidR="00DA2AF5">
              <w:rPr>
                <w:noProof/>
                <w:webHidden/>
              </w:rPr>
              <w:t>11</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10" w:history="1">
            <w:r w:rsidR="00DA2AF5" w:rsidRPr="00EF4421">
              <w:rPr>
                <w:rStyle w:val="Hyperlink"/>
                <w:noProof/>
              </w:rPr>
              <w:t>Committees / Positions Reporting to this Position</w:t>
            </w:r>
            <w:r w:rsidR="00DA2AF5">
              <w:rPr>
                <w:noProof/>
                <w:webHidden/>
              </w:rPr>
              <w:tab/>
            </w:r>
            <w:r w:rsidR="00DA2AF5">
              <w:rPr>
                <w:noProof/>
                <w:webHidden/>
              </w:rPr>
              <w:fldChar w:fldCharType="begin"/>
            </w:r>
            <w:r w:rsidR="00DA2AF5">
              <w:rPr>
                <w:noProof/>
                <w:webHidden/>
              </w:rPr>
              <w:instrText xml:space="preserve"> PAGEREF _Toc387775110 \h </w:instrText>
            </w:r>
            <w:r w:rsidR="00DA2AF5">
              <w:rPr>
                <w:noProof/>
                <w:webHidden/>
              </w:rPr>
            </w:r>
            <w:r w:rsidR="00DA2AF5">
              <w:rPr>
                <w:noProof/>
                <w:webHidden/>
              </w:rPr>
              <w:fldChar w:fldCharType="separate"/>
            </w:r>
            <w:r w:rsidR="00DA2AF5">
              <w:rPr>
                <w:noProof/>
                <w:webHidden/>
              </w:rPr>
              <w:t>11</w:t>
            </w:r>
            <w:r w:rsidR="00DA2AF5">
              <w:rPr>
                <w:noProof/>
                <w:webHidden/>
              </w:rPr>
              <w:fldChar w:fldCharType="end"/>
            </w:r>
          </w:hyperlink>
        </w:p>
        <w:p w:rsidR="00DA2AF5" w:rsidRDefault="00C24FCB">
          <w:pPr>
            <w:pStyle w:val="TOC1"/>
            <w:tabs>
              <w:tab w:val="right" w:leader="dot" w:pos="9638"/>
            </w:tabs>
            <w:rPr>
              <w:rFonts w:eastAsiaTheme="minorEastAsia" w:cstheme="minorBidi"/>
              <w:b w:val="0"/>
              <w:caps w:val="0"/>
              <w:noProof/>
            </w:rPr>
          </w:pPr>
          <w:hyperlink w:anchor="_Toc387775111" w:history="1">
            <w:r w:rsidR="00DA2AF5" w:rsidRPr="00EF4421">
              <w:rPr>
                <w:rStyle w:val="Hyperlink"/>
                <w:noProof/>
              </w:rPr>
              <w:t>Finance Director</w:t>
            </w:r>
            <w:r w:rsidR="00DA2AF5">
              <w:rPr>
                <w:noProof/>
                <w:webHidden/>
              </w:rPr>
              <w:tab/>
            </w:r>
            <w:r w:rsidR="00DA2AF5">
              <w:rPr>
                <w:noProof/>
                <w:webHidden/>
              </w:rPr>
              <w:fldChar w:fldCharType="begin"/>
            </w:r>
            <w:r w:rsidR="00DA2AF5">
              <w:rPr>
                <w:noProof/>
                <w:webHidden/>
              </w:rPr>
              <w:instrText xml:space="preserve"> PAGEREF _Toc387775111 \h </w:instrText>
            </w:r>
            <w:r w:rsidR="00DA2AF5">
              <w:rPr>
                <w:noProof/>
                <w:webHidden/>
              </w:rPr>
            </w:r>
            <w:r w:rsidR="00DA2AF5">
              <w:rPr>
                <w:noProof/>
                <w:webHidden/>
              </w:rPr>
              <w:fldChar w:fldCharType="separate"/>
            </w:r>
            <w:r w:rsidR="00DA2AF5">
              <w:rPr>
                <w:noProof/>
                <w:webHidden/>
              </w:rPr>
              <w:t>12</w:t>
            </w:r>
            <w:r w:rsidR="00DA2AF5">
              <w:rPr>
                <w:noProof/>
                <w:webHidden/>
              </w:rPr>
              <w:fldChar w:fldCharType="end"/>
            </w:r>
          </w:hyperlink>
        </w:p>
        <w:p w:rsidR="00DA2AF5" w:rsidRDefault="00C24FCB">
          <w:pPr>
            <w:pStyle w:val="TOC2"/>
            <w:tabs>
              <w:tab w:val="right" w:leader="dot" w:pos="9638"/>
            </w:tabs>
            <w:rPr>
              <w:rFonts w:eastAsiaTheme="minorEastAsia" w:cstheme="minorBidi"/>
              <w:smallCaps w:val="0"/>
              <w:noProof/>
            </w:rPr>
          </w:pPr>
          <w:hyperlink w:anchor="_Toc387775112" w:history="1">
            <w:r w:rsidR="00DA2AF5" w:rsidRPr="00EF4421">
              <w:rPr>
                <w:rStyle w:val="Hyperlink"/>
                <w:noProof/>
              </w:rPr>
              <w:t>Finance Director</w:t>
            </w:r>
            <w:r w:rsidR="00DA2AF5">
              <w:rPr>
                <w:noProof/>
                <w:webHidden/>
              </w:rPr>
              <w:tab/>
            </w:r>
            <w:r w:rsidR="00DA2AF5">
              <w:rPr>
                <w:noProof/>
                <w:webHidden/>
              </w:rPr>
              <w:fldChar w:fldCharType="begin"/>
            </w:r>
            <w:r w:rsidR="00DA2AF5">
              <w:rPr>
                <w:noProof/>
                <w:webHidden/>
              </w:rPr>
              <w:instrText xml:space="preserve"> PAGEREF _Toc387775112 \h </w:instrText>
            </w:r>
            <w:r w:rsidR="00DA2AF5">
              <w:rPr>
                <w:noProof/>
                <w:webHidden/>
              </w:rPr>
            </w:r>
            <w:r w:rsidR="00DA2AF5">
              <w:rPr>
                <w:noProof/>
                <w:webHidden/>
              </w:rPr>
              <w:fldChar w:fldCharType="separate"/>
            </w:r>
            <w:r w:rsidR="00DA2AF5">
              <w:rPr>
                <w:noProof/>
                <w:webHidden/>
              </w:rPr>
              <w:t>12</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13" w:history="1">
            <w:r w:rsidR="00DA2AF5" w:rsidRPr="00EF4421">
              <w:rPr>
                <w:rStyle w:val="Hyperlink"/>
                <w:noProof/>
              </w:rPr>
              <w:t>Description</w:t>
            </w:r>
            <w:r w:rsidR="00DA2AF5">
              <w:rPr>
                <w:noProof/>
                <w:webHidden/>
              </w:rPr>
              <w:tab/>
            </w:r>
            <w:r w:rsidR="00DA2AF5">
              <w:rPr>
                <w:noProof/>
                <w:webHidden/>
              </w:rPr>
              <w:fldChar w:fldCharType="begin"/>
            </w:r>
            <w:r w:rsidR="00DA2AF5">
              <w:rPr>
                <w:noProof/>
                <w:webHidden/>
              </w:rPr>
              <w:instrText xml:space="preserve"> PAGEREF _Toc387775113 \h </w:instrText>
            </w:r>
            <w:r w:rsidR="00DA2AF5">
              <w:rPr>
                <w:noProof/>
                <w:webHidden/>
              </w:rPr>
            </w:r>
            <w:r w:rsidR="00DA2AF5">
              <w:rPr>
                <w:noProof/>
                <w:webHidden/>
              </w:rPr>
              <w:fldChar w:fldCharType="separate"/>
            </w:r>
            <w:r w:rsidR="00DA2AF5">
              <w:rPr>
                <w:noProof/>
                <w:webHidden/>
              </w:rPr>
              <w:t>12</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14" w:history="1">
            <w:r w:rsidR="00DA2AF5" w:rsidRPr="00EF4421">
              <w:rPr>
                <w:rStyle w:val="Hyperlink"/>
                <w:noProof/>
              </w:rPr>
              <w:t>Primary Responsibilities</w:t>
            </w:r>
            <w:r w:rsidR="00DA2AF5">
              <w:rPr>
                <w:noProof/>
                <w:webHidden/>
              </w:rPr>
              <w:tab/>
            </w:r>
            <w:r w:rsidR="00DA2AF5">
              <w:rPr>
                <w:noProof/>
                <w:webHidden/>
              </w:rPr>
              <w:fldChar w:fldCharType="begin"/>
            </w:r>
            <w:r w:rsidR="00DA2AF5">
              <w:rPr>
                <w:noProof/>
                <w:webHidden/>
              </w:rPr>
              <w:instrText xml:space="preserve"> PAGEREF _Toc387775114 \h </w:instrText>
            </w:r>
            <w:r w:rsidR="00DA2AF5">
              <w:rPr>
                <w:noProof/>
                <w:webHidden/>
              </w:rPr>
            </w:r>
            <w:r w:rsidR="00DA2AF5">
              <w:rPr>
                <w:noProof/>
                <w:webHidden/>
              </w:rPr>
              <w:fldChar w:fldCharType="separate"/>
            </w:r>
            <w:r w:rsidR="00DA2AF5">
              <w:rPr>
                <w:noProof/>
                <w:webHidden/>
              </w:rPr>
              <w:t>12</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15" w:history="1">
            <w:r w:rsidR="00DA2AF5" w:rsidRPr="00EF4421">
              <w:rPr>
                <w:rStyle w:val="Hyperlink"/>
                <w:noProof/>
              </w:rPr>
              <w:t>Key Contacts</w:t>
            </w:r>
            <w:r w:rsidR="00DA2AF5">
              <w:rPr>
                <w:noProof/>
                <w:webHidden/>
              </w:rPr>
              <w:tab/>
            </w:r>
            <w:r w:rsidR="00DA2AF5">
              <w:rPr>
                <w:noProof/>
                <w:webHidden/>
              </w:rPr>
              <w:fldChar w:fldCharType="begin"/>
            </w:r>
            <w:r w:rsidR="00DA2AF5">
              <w:rPr>
                <w:noProof/>
                <w:webHidden/>
              </w:rPr>
              <w:instrText xml:space="preserve"> PAGEREF _Toc387775115 \h </w:instrText>
            </w:r>
            <w:r w:rsidR="00DA2AF5">
              <w:rPr>
                <w:noProof/>
                <w:webHidden/>
              </w:rPr>
            </w:r>
            <w:r w:rsidR="00DA2AF5">
              <w:rPr>
                <w:noProof/>
                <w:webHidden/>
              </w:rPr>
              <w:fldChar w:fldCharType="separate"/>
            </w:r>
            <w:r w:rsidR="00DA2AF5">
              <w:rPr>
                <w:noProof/>
                <w:webHidden/>
              </w:rPr>
              <w:t>12</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16" w:history="1">
            <w:r w:rsidR="00DA2AF5" w:rsidRPr="00EF4421">
              <w:rPr>
                <w:rStyle w:val="Hyperlink"/>
                <w:noProof/>
              </w:rPr>
              <w:t>Committees / Positions Reporting to this Position</w:t>
            </w:r>
            <w:r w:rsidR="00DA2AF5">
              <w:rPr>
                <w:noProof/>
                <w:webHidden/>
              </w:rPr>
              <w:tab/>
            </w:r>
            <w:r w:rsidR="00DA2AF5">
              <w:rPr>
                <w:noProof/>
                <w:webHidden/>
              </w:rPr>
              <w:fldChar w:fldCharType="begin"/>
            </w:r>
            <w:r w:rsidR="00DA2AF5">
              <w:rPr>
                <w:noProof/>
                <w:webHidden/>
              </w:rPr>
              <w:instrText xml:space="preserve"> PAGEREF _Toc387775116 \h </w:instrText>
            </w:r>
            <w:r w:rsidR="00DA2AF5">
              <w:rPr>
                <w:noProof/>
                <w:webHidden/>
              </w:rPr>
            </w:r>
            <w:r w:rsidR="00DA2AF5">
              <w:rPr>
                <w:noProof/>
                <w:webHidden/>
              </w:rPr>
              <w:fldChar w:fldCharType="separate"/>
            </w:r>
            <w:r w:rsidR="00DA2AF5">
              <w:rPr>
                <w:noProof/>
                <w:webHidden/>
              </w:rPr>
              <w:t>13</w:t>
            </w:r>
            <w:r w:rsidR="00DA2AF5">
              <w:rPr>
                <w:noProof/>
                <w:webHidden/>
              </w:rPr>
              <w:fldChar w:fldCharType="end"/>
            </w:r>
          </w:hyperlink>
        </w:p>
        <w:p w:rsidR="00DA2AF5" w:rsidRDefault="00C24FCB">
          <w:pPr>
            <w:pStyle w:val="TOC1"/>
            <w:tabs>
              <w:tab w:val="right" w:leader="dot" w:pos="9638"/>
            </w:tabs>
            <w:rPr>
              <w:rFonts w:eastAsiaTheme="minorEastAsia" w:cstheme="minorBidi"/>
              <w:b w:val="0"/>
              <w:caps w:val="0"/>
              <w:noProof/>
            </w:rPr>
          </w:pPr>
          <w:hyperlink w:anchor="_Toc387775117" w:history="1">
            <w:r w:rsidR="00DA2AF5" w:rsidRPr="00EF4421">
              <w:rPr>
                <w:rStyle w:val="Hyperlink"/>
                <w:noProof/>
              </w:rPr>
              <w:t>Governance Director</w:t>
            </w:r>
            <w:r w:rsidR="00DA2AF5">
              <w:rPr>
                <w:noProof/>
                <w:webHidden/>
              </w:rPr>
              <w:tab/>
            </w:r>
            <w:r w:rsidR="00DA2AF5">
              <w:rPr>
                <w:noProof/>
                <w:webHidden/>
              </w:rPr>
              <w:fldChar w:fldCharType="begin"/>
            </w:r>
            <w:r w:rsidR="00DA2AF5">
              <w:rPr>
                <w:noProof/>
                <w:webHidden/>
              </w:rPr>
              <w:instrText xml:space="preserve"> PAGEREF _Toc387775117 \h </w:instrText>
            </w:r>
            <w:r w:rsidR="00DA2AF5">
              <w:rPr>
                <w:noProof/>
                <w:webHidden/>
              </w:rPr>
            </w:r>
            <w:r w:rsidR="00DA2AF5">
              <w:rPr>
                <w:noProof/>
                <w:webHidden/>
              </w:rPr>
              <w:fldChar w:fldCharType="separate"/>
            </w:r>
            <w:r w:rsidR="00DA2AF5">
              <w:rPr>
                <w:noProof/>
                <w:webHidden/>
              </w:rPr>
              <w:t>14</w:t>
            </w:r>
            <w:r w:rsidR="00DA2AF5">
              <w:rPr>
                <w:noProof/>
                <w:webHidden/>
              </w:rPr>
              <w:fldChar w:fldCharType="end"/>
            </w:r>
          </w:hyperlink>
        </w:p>
        <w:p w:rsidR="00DA2AF5" w:rsidRDefault="00C24FCB">
          <w:pPr>
            <w:pStyle w:val="TOC2"/>
            <w:tabs>
              <w:tab w:val="right" w:leader="dot" w:pos="9638"/>
            </w:tabs>
            <w:rPr>
              <w:rFonts w:eastAsiaTheme="minorEastAsia" w:cstheme="minorBidi"/>
              <w:smallCaps w:val="0"/>
              <w:noProof/>
            </w:rPr>
          </w:pPr>
          <w:hyperlink w:anchor="_Toc387775118" w:history="1">
            <w:r w:rsidR="00DA2AF5" w:rsidRPr="00EF4421">
              <w:rPr>
                <w:rStyle w:val="Hyperlink"/>
                <w:noProof/>
              </w:rPr>
              <w:t>Governance Director</w:t>
            </w:r>
            <w:r w:rsidR="00DA2AF5">
              <w:rPr>
                <w:noProof/>
                <w:webHidden/>
              </w:rPr>
              <w:tab/>
            </w:r>
            <w:r w:rsidR="00DA2AF5">
              <w:rPr>
                <w:noProof/>
                <w:webHidden/>
              </w:rPr>
              <w:fldChar w:fldCharType="begin"/>
            </w:r>
            <w:r w:rsidR="00DA2AF5">
              <w:rPr>
                <w:noProof/>
                <w:webHidden/>
              </w:rPr>
              <w:instrText xml:space="preserve"> PAGEREF _Toc387775118 \h </w:instrText>
            </w:r>
            <w:r w:rsidR="00DA2AF5">
              <w:rPr>
                <w:noProof/>
                <w:webHidden/>
              </w:rPr>
            </w:r>
            <w:r w:rsidR="00DA2AF5">
              <w:rPr>
                <w:noProof/>
                <w:webHidden/>
              </w:rPr>
              <w:fldChar w:fldCharType="separate"/>
            </w:r>
            <w:r w:rsidR="00DA2AF5">
              <w:rPr>
                <w:noProof/>
                <w:webHidden/>
              </w:rPr>
              <w:t>14</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19" w:history="1">
            <w:r w:rsidR="00DA2AF5" w:rsidRPr="00EF4421">
              <w:rPr>
                <w:rStyle w:val="Hyperlink"/>
                <w:noProof/>
              </w:rPr>
              <w:t>Description</w:t>
            </w:r>
            <w:r w:rsidR="00DA2AF5">
              <w:rPr>
                <w:noProof/>
                <w:webHidden/>
              </w:rPr>
              <w:tab/>
            </w:r>
            <w:r w:rsidR="00DA2AF5">
              <w:rPr>
                <w:noProof/>
                <w:webHidden/>
              </w:rPr>
              <w:fldChar w:fldCharType="begin"/>
            </w:r>
            <w:r w:rsidR="00DA2AF5">
              <w:rPr>
                <w:noProof/>
                <w:webHidden/>
              </w:rPr>
              <w:instrText xml:space="preserve"> PAGEREF _Toc387775119 \h </w:instrText>
            </w:r>
            <w:r w:rsidR="00DA2AF5">
              <w:rPr>
                <w:noProof/>
                <w:webHidden/>
              </w:rPr>
            </w:r>
            <w:r w:rsidR="00DA2AF5">
              <w:rPr>
                <w:noProof/>
                <w:webHidden/>
              </w:rPr>
              <w:fldChar w:fldCharType="separate"/>
            </w:r>
            <w:r w:rsidR="00DA2AF5">
              <w:rPr>
                <w:noProof/>
                <w:webHidden/>
              </w:rPr>
              <w:t>14</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20" w:history="1">
            <w:r w:rsidR="00DA2AF5" w:rsidRPr="00EF4421">
              <w:rPr>
                <w:rStyle w:val="Hyperlink"/>
                <w:noProof/>
              </w:rPr>
              <w:t>Primary Responsibilities</w:t>
            </w:r>
            <w:r w:rsidR="00DA2AF5">
              <w:rPr>
                <w:noProof/>
                <w:webHidden/>
              </w:rPr>
              <w:tab/>
            </w:r>
            <w:r w:rsidR="00DA2AF5">
              <w:rPr>
                <w:noProof/>
                <w:webHidden/>
              </w:rPr>
              <w:fldChar w:fldCharType="begin"/>
            </w:r>
            <w:r w:rsidR="00DA2AF5">
              <w:rPr>
                <w:noProof/>
                <w:webHidden/>
              </w:rPr>
              <w:instrText xml:space="preserve"> PAGEREF _Toc387775120 \h </w:instrText>
            </w:r>
            <w:r w:rsidR="00DA2AF5">
              <w:rPr>
                <w:noProof/>
                <w:webHidden/>
              </w:rPr>
            </w:r>
            <w:r w:rsidR="00DA2AF5">
              <w:rPr>
                <w:noProof/>
                <w:webHidden/>
              </w:rPr>
              <w:fldChar w:fldCharType="separate"/>
            </w:r>
            <w:r w:rsidR="00DA2AF5">
              <w:rPr>
                <w:noProof/>
                <w:webHidden/>
              </w:rPr>
              <w:t>14</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21" w:history="1">
            <w:r w:rsidR="00DA2AF5" w:rsidRPr="00EF4421">
              <w:rPr>
                <w:rStyle w:val="Hyperlink"/>
                <w:noProof/>
              </w:rPr>
              <w:t>Key Contacts</w:t>
            </w:r>
            <w:r w:rsidR="00DA2AF5">
              <w:rPr>
                <w:noProof/>
                <w:webHidden/>
              </w:rPr>
              <w:tab/>
            </w:r>
            <w:r w:rsidR="00DA2AF5">
              <w:rPr>
                <w:noProof/>
                <w:webHidden/>
              </w:rPr>
              <w:fldChar w:fldCharType="begin"/>
            </w:r>
            <w:r w:rsidR="00DA2AF5">
              <w:rPr>
                <w:noProof/>
                <w:webHidden/>
              </w:rPr>
              <w:instrText xml:space="preserve"> PAGEREF _Toc387775121 \h </w:instrText>
            </w:r>
            <w:r w:rsidR="00DA2AF5">
              <w:rPr>
                <w:noProof/>
                <w:webHidden/>
              </w:rPr>
            </w:r>
            <w:r w:rsidR="00DA2AF5">
              <w:rPr>
                <w:noProof/>
                <w:webHidden/>
              </w:rPr>
              <w:fldChar w:fldCharType="separate"/>
            </w:r>
            <w:r w:rsidR="00DA2AF5">
              <w:rPr>
                <w:noProof/>
                <w:webHidden/>
              </w:rPr>
              <w:t>14</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22" w:history="1">
            <w:r w:rsidR="00DA2AF5" w:rsidRPr="00EF4421">
              <w:rPr>
                <w:rStyle w:val="Hyperlink"/>
                <w:noProof/>
              </w:rPr>
              <w:t>Committees / Positions Reporting to this Position</w:t>
            </w:r>
            <w:r w:rsidR="00DA2AF5">
              <w:rPr>
                <w:noProof/>
                <w:webHidden/>
              </w:rPr>
              <w:tab/>
            </w:r>
            <w:r w:rsidR="00DA2AF5">
              <w:rPr>
                <w:noProof/>
                <w:webHidden/>
              </w:rPr>
              <w:fldChar w:fldCharType="begin"/>
            </w:r>
            <w:r w:rsidR="00DA2AF5">
              <w:rPr>
                <w:noProof/>
                <w:webHidden/>
              </w:rPr>
              <w:instrText xml:space="preserve"> PAGEREF _Toc387775122 \h </w:instrText>
            </w:r>
            <w:r w:rsidR="00DA2AF5">
              <w:rPr>
                <w:noProof/>
                <w:webHidden/>
              </w:rPr>
            </w:r>
            <w:r w:rsidR="00DA2AF5">
              <w:rPr>
                <w:noProof/>
                <w:webHidden/>
              </w:rPr>
              <w:fldChar w:fldCharType="separate"/>
            </w:r>
            <w:r w:rsidR="00DA2AF5">
              <w:rPr>
                <w:noProof/>
                <w:webHidden/>
              </w:rPr>
              <w:t>15</w:t>
            </w:r>
            <w:r w:rsidR="00DA2AF5">
              <w:rPr>
                <w:noProof/>
                <w:webHidden/>
              </w:rPr>
              <w:fldChar w:fldCharType="end"/>
            </w:r>
          </w:hyperlink>
        </w:p>
        <w:p w:rsidR="00DA2AF5" w:rsidRDefault="00C24FCB">
          <w:pPr>
            <w:pStyle w:val="TOC1"/>
            <w:tabs>
              <w:tab w:val="right" w:leader="dot" w:pos="9638"/>
            </w:tabs>
            <w:rPr>
              <w:rFonts w:eastAsiaTheme="minorEastAsia" w:cstheme="minorBidi"/>
              <w:b w:val="0"/>
              <w:caps w:val="0"/>
              <w:noProof/>
            </w:rPr>
          </w:pPr>
          <w:hyperlink w:anchor="_Toc387775123" w:history="1">
            <w:r w:rsidR="00DA2AF5" w:rsidRPr="00EF4421">
              <w:rPr>
                <w:rStyle w:val="Hyperlink"/>
                <w:noProof/>
              </w:rPr>
              <w:t>Chair – General Roles &amp; Responsibilities</w:t>
            </w:r>
            <w:r w:rsidR="00DA2AF5">
              <w:rPr>
                <w:noProof/>
                <w:webHidden/>
              </w:rPr>
              <w:tab/>
            </w:r>
            <w:r w:rsidR="00DA2AF5">
              <w:rPr>
                <w:noProof/>
                <w:webHidden/>
              </w:rPr>
              <w:fldChar w:fldCharType="begin"/>
            </w:r>
            <w:r w:rsidR="00DA2AF5">
              <w:rPr>
                <w:noProof/>
                <w:webHidden/>
              </w:rPr>
              <w:instrText xml:space="preserve"> PAGEREF _Toc387775123 \h </w:instrText>
            </w:r>
            <w:r w:rsidR="00DA2AF5">
              <w:rPr>
                <w:noProof/>
                <w:webHidden/>
              </w:rPr>
            </w:r>
            <w:r w:rsidR="00DA2AF5">
              <w:rPr>
                <w:noProof/>
                <w:webHidden/>
              </w:rPr>
              <w:fldChar w:fldCharType="separate"/>
            </w:r>
            <w:r w:rsidR="00DA2AF5">
              <w:rPr>
                <w:noProof/>
                <w:webHidden/>
              </w:rPr>
              <w:t>17</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24" w:history="1">
            <w:r w:rsidR="00DA2AF5" w:rsidRPr="00EF4421">
              <w:rPr>
                <w:rStyle w:val="Hyperlink"/>
                <w:noProof/>
              </w:rPr>
              <w:t>Description</w:t>
            </w:r>
            <w:r w:rsidR="00DA2AF5">
              <w:rPr>
                <w:noProof/>
                <w:webHidden/>
              </w:rPr>
              <w:tab/>
            </w:r>
            <w:r w:rsidR="00DA2AF5">
              <w:rPr>
                <w:noProof/>
                <w:webHidden/>
              </w:rPr>
              <w:fldChar w:fldCharType="begin"/>
            </w:r>
            <w:r w:rsidR="00DA2AF5">
              <w:rPr>
                <w:noProof/>
                <w:webHidden/>
              </w:rPr>
              <w:instrText xml:space="preserve"> PAGEREF _Toc387775124 \h </w:instrText>
            </w:r>
            <w:r w:rsidR="00DA2AF5">
              <w:rPr>
                <w:noProof/>
                <w:webHidden/>
              </w:rPr>
            </w:r>
            <w:r w:rsidR="00DA2AF5">
              <w:rPr>
                <w:noProof/>
                <w:webHidden/>
              </w:rPr>
              <w:fldChar w:fldCharType="separate"/>
            </w:r>
            <w:r w:rsidR="00DA2AF5">
              <w:rPr>
                <w:noProof/>
                <w:webHidden/>
              </w:rPr>
              <w:t>17</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25" w:history="1">
            <w:r w:rsidR="00DA2AF5" w:rsidRPr="00EF4421">
              <w:rPr>
                <w:rStyle w:val="Hyperlink"/>
                <w:noProof/>
              </w:rPr>
              <w:t>Primary Responsibilities</w:t>
            </w:r>
            <w:r w:rsidR="00DA2AF5">
              <w:rPr>
                <w:noProof/>
                <w:webHidden/>
              </w:rPr>
              <w:tab/>
            </w:r>
            <w:r w:rsidR="00DA2AF5">
              <w:rPr>
                <w:noProof/>
                <w:webHidden/>
              </w:rPr>
              <w:fldChar w:fldCharType="begin"/>
            </w:r>
            <w:r w:rsidR="00DA2AF5">
              <w:rPr>
                <w:noProof/>
                <w:webHidden/>
              </w:rPr>
              <w:instrText xml:space="preserve"> PAGEREF _Toc387775125 \h </w:instrText>
            </w:r>
            <w:r w:rsidR="00DA2AF5">
              <w:rPr>
                <w:noProof/>
                <w:webHidden/>
              </w:rPr>
            </w:r>
            <w:r w:rsidR="00DA2AF5">
              <w:rPr>
                <w:noProof/>
                <w:webHidden/>
              </w:rPr>
              <w:fldChar w:fldCharType="separate"/>
            </w:r>
            <w:r w:rsidR="00DA2AF5">
              <w:rPr>
                <w:noProof/>
                <w:webHidden/>
              </w:rPr>
              <w:t>17</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26" w:history="1">
            <w:r w:rsidR="00DA2AF5" w:rsidRPr="00EF4421">
              <w:rPr>
                <w:rStyle w:val="Hyperlink"/>
                <w:noProof/>
              </w:rPr>
              <w:t>Key Contacts</w:t>
            </w:r>
            <w:r w:rsidR="00DA2AF5">
              <w:rPr>
                <w:noProof/>
                <w:webHidden/>
              </w:rPr>
              <w:tab/>
            </w:r>
            <w:r w:rsidR="00DA2AF5">
              <w:rPr>
                <w:noProof/>
                <w:webHidden/>
              </w:rPr>
              <w:fldChar w:fldCharType="begin"/>
            </w:r>
            <w:r w:rsidR="00DA2AF5">
              <w:rPr>
                <w:noProof/>
                <w:webHidden/>
              </w:rPr>
              <w:instrText xml:space="preserve"> PAGEREF _Toc387775126 \h </w:instrText>
            </w:r>
            <w:r w:rsidR="00DA2AF5">
              <w:rPr>
                <w:noProof/>
                <w:webHidden/>
              </w:rPr>
            </w:r>
            <w:r w:rsidR="00DA2AF5">
              <w:rPr>
                <w:noProof/>
                <w:webHidden/>
              </w:rPr>
              <w:fldChar w:fldCharType="separate"/>
            </w:r>
            <w:r w:rsidR="00DA2AF5">
              <w:rPr>
                <w:noProof/>
                <w:webHidden/>
              </w:rPr>
              <w:t>18</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27" w:history="1">
            <w:r w:rsidR="00DA2AF5" w:rsidRPr="00EF4421">
              <w:rPr>
                <w:rStyle w:val="Hyperlink"/>
                <w:noProof/>
              </w:rPr>
              <w:t>Committees / Positions Reporting to this Position</w:t>
            </w:r>
            <w:r w:rsidR="00DA2AF5">
              <w:rPr>
                <w:noProof/>
                <w:webHidden/>
              </w:rPr>
              <w:tab/>
            </w:r>
            <w:r w:rsidR="00DA2AF5">
              <w:rPr>
                <w:noProof/>
                <w:webHidden/>
              </w:rPr>
              <w:fldChar w:fldCharType="begin"/>
            </w:r>
            <w:r w:rsidR="00DA2AF5">
              <w:rPr>
                <w:noProof/>
                <w:webHidden/>
              </w:rPr>
              <w:instrText xml:space="preserve"> PAGEREF _Toc387775127 \h </w:instrText>
            </w:r>
            <w:r w:rsidR="00DA2AF5">
              <w:rPr>
                <w:noProof/>
                <w:webHidden/>
              </w:rPr>
            </w:r>
            <w:r w:rsidR="00DA2AF5">
              <w:rPr>
                <w:noProof/>
                <w:webHidden/>
              </w:rPr>
              <w:fldChar w:fldCharType="separate"/>
            </w:r>
            <w:r w:rsidR="00DA2AF5">
              <w:rPr>
                <w:noProof/>
                <w:webHidden/>
              </w:rPr>
              <w:t>18</w:t>
            </w:r>
            <w:r w:rsidR="00DA2AF5">
              <w:rPr>
                <w:noProof/>
                <w:webHidden/>
              </w:rPr>
              <w:fldChar w:fldCharType="end"/>
            </w:r>
          </w:hyperlink>
        </w:p>
        <w:p w:rsidR="00DA2AF5" w:rsidRDefault="00C24FCB">
          <w:pPr>
            <w:pStyle w:val="TOC1"/>
            <w:tabs>
              <w:tab w:val="right" w:leader="dot" w:pos="9638"/>
            </w:tabs>
            <w:rPr>
              <w:rFonts w:eastAsiaTheme="minorEastAsia" w:cstheme="minorBidi"/>
              <w:b w:val="0"/>
              <w:caps w:val="0"/>
              <w:noProof/>
            </w:rPr>
          </w:pPr>
          <w:hyperlink w:anchor="_Toc387775128" w:history="1">
            <w:r w:rsidR="00DA2AF5" w:rsidRPr="00EF4421">
              <w:rPr>
                <w:rStyle w:val="Hyperlink"/>
                <w:noProof/>
              </w:rPr>
              <w:t>Program Managers – General Roles &amp; Responsibilities</w:t>
            </w:r>
            <w:r w:rsidR="00DA2AF5">
              <w:rPr>
                <w:noProof/>
                <w:webHidden/>
              </w:rPr>
              <w:tab/>
            </w:r>
            <w:r w:rsidR="00DA2AF5">
              <w:rPr>
                <w:noProof/>
                <w:webHidden/>
              </w:rPr>
              <w:fldChar w:fldCharType="begin"/>
            </w:r>
            <w:r w:rsidR="00DA2AF5">
              <w:rPr>
                <w:noProof/>
                <w:webHidden/>
              </w:rPr>
              <w:instrText xml:space="preserve"> PAGEREF _Toc387775128 \h </w:instrText>
            </w:r>
            <w:r w:rsidR="00DA2AF5">
              <w:rPr>
                <w:noProof/>
                <w:webHidden/>
              </w:rPr>
            </w:r>
            <w:r w:rsidR="00DA2AF5">
              <w:rPr>
                <w:noProof/>
                <w:webHidden/>
              </w:rPr>
              <w:fldChar w:fldCharType="separate"/>
            </w:r>
            <w:r w:rsidR="00DA2AF5">
              <w:rPr>
                <w:noProof/>
                <w:webHidden/>
              </w:rPr>
              <w:t>19</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29" w:history="1">
            <w:r w:rsidR="00DA2AF5" w:rsidRPr="00EF4421">
              <w:rPr>
                <w:rStyle w:val="Hyperlink"/>
                <w:noProof/>
              </w:rPr>
              <w:t>Description</w:t>
            </w:r>
            <w:r w:rsidR="00DA2AF5">
              <w:rPr>
                <w:noProof/>
                <w:webHidden/>
              </w:rPr>
              <w:tab/>
            </w:r>
            <w:r w:rsidR="00DA2AF5">
              <w:rPr>
                <w:noProof/>
                <w:webHidden/>
              </w:rPr>
              <w:fldChar w:fldCharType="begin"/>
            </w:r>
            <w:r w:rsidR="00DA2AF5">
              <w:rPr>
                <w:noProof/>
                <w:webHidden/>
              </w:rPr>
              <w:instrText xml:space="preserve"> PAGEREF _Toc387775129 \h </w:instrText>
            </w:r>
            <w:r w:rsidR="00DA2AF5">
              <w:rPr>
                <w:noProof/>
                <w:webHidden/>
              </w:rPr>
            </w:r>
            <w:r w:rsidR="00DA2AF5">
              <w:rPr>
                <w:noProof/>
                <w:webHidden/>
              </w:rPr>
              <w:fldChar w:fldCharType="separate"/>
            </w:r>
            <w:r w:rsidR="00DA2AF5">
              <w:rPr>
                <w:noProof/>
                <w:webHidden/>
              </w:rPr>
              <w:t>19</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30" w:history="1">
            <w:r w:rsidR="00DA2AF5" w:rsidRPr="00EF4421">
              <w:rPr>
                <w:rStyle w:val="Hyperlink"/>
                <w:noProof/>
              </w:rPr>
              <w:t>Primary Responsibilities</w:t>
            </w:r>
            <w:r w:rsidR="00DA2AF5">
              <w:rPr>
                <w:noProof/>
                <w:webHidden/>
              </w:rPr>
              <w:tab/>
            </w:r>
            <w:r w:rsidR="00DA2AF5">
              <w:rPr>
                <w:noProof/>
                <w:webHidden/>
              </w:rPr>
              <w:fldChar w:fldCharType="begin"/>
            </w:r>
            <w:r w:rsidR="00DA2AF5">
              <w:rPr>
                <w:noProof/>
                <w:webHidden/>
              </w:rPr>
              <w:instrText xml:space="preserve"> PAGEREF _Toc387775130 \h </w:instrText>
            </w:r>
            <w:r w:rsidR="00DA2AF5">
              <w:rPr>
                <w:noProof/>
                <w:webHidden/>
              </w:rPr>
            </w:r>
            <w:r w:rsidR="00DA2AF5">
              <w:rPr>
                <w:noProof/>
                <w:webHidden/>
              </w:rPr>
              <w:fldChar w:fldCharType="separate"/>
            </w:r>
            <w:r w:rsidR="00DA2AF5">
              <w:rPr>
                <w:noProof/>
                <w:webHidden/>
              </w:rPr>
              <w:t>19</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31" w:history="1">
            <w:r w:rsidR="00DA2AF5" w:rsidRPr="00EF4421">
              <w:rPr>
                <w:rStyle w:val="Hyperlink"/>
                <w:noProof/>
              </w:rPr>
              <w:t>Key Contacts</w:t>
            </w:r>
            <w:r w:rsidR="00DA2AF5">
              <w:rPr>
                <w:noProof/>
                <w:webHidden/>
              </w:rPr>
              <w:tab/>
            </w:r>
            <w:r w:rsidR="00DA2AF5">
              <w:rPr>
                <w:noProof/>
                <w:webHidden/>
              </w:rPr>
              <w:fldChar w:fldCharType="begin"/>
            </w:r>
            <w:r w:rsidR="00DA2AF5">
              <w:rPr>
                <w:noProof/>
                <w:webHidden/>
              </w:rPr>
              <w:instrText xml:space="preserve"> PAGEREF _Toc387775131 \h </w:instrText>
            </w:r>
            <w:r w:rsidR="00DA2AF5">
              <w:rPr>
                <w:noProof/>
                <w:webHidden/>
              </w:rPr>
            </w:r>
            <w:r w:rsidR="00DA2AF5">
              <w:rPr>
                <w:noProof/>
                <w:webHidden/>
              </w:rPr>
              <w:fldChar w:fldCharType="separate"/>
            </w:r>
            <w:r w:rsidR="00DA2AF5">
              <w:rPr>
                <w:noProof/>
                <w:webHidden/>
              </w:rPr>
              <w:t>19</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32" w:history="1">
            <w:r w:rsidR="00DA2AF5" w:rsidRPr="00EF4421">
              <w:rPr>
                <w:rStyle w:val="Hyperlink"/>
                <w:noProof/>
              </w:rPr>
              <w:t>Committees / Positions Reporting to this Position</w:t>
            </w:r>
            <w:r w:rsidR="00DA2AF5">
              <w:rPr>
                <w:noProof/>
                <w:webHidden/>
              </w:rPr>
              <w:tab/>
            </w:r>
            <w:r w:rsidR="00DA2AF5">
              <w:rPr>
                <w:noProof/>
                <w:webHidden/>
              </w:rPr>
              <w:fldChar w:fldCharType="begin"/>
            </w:r>
            <w:r w:rsidR="00DA2AF5">
              <w:rPr>
                <w:noProof/>
                <w:webHidden/>
              </w:rPr>
              <w:instrText xml:space="preserve"> PAGEREF _Toc387775132 \h </w:instrText>
            </w:r>
            <w:r w:rsidR="00DA2AF5">
              <w:rPr>
                <w:noProof/>
                <w:webHidden/>
              </w:rPr>
            </w:r>
            <w:r w:rsidR="00DA2AF5">
              <w:rPr>
                <w:noProof/>
                <w:webHidden/>
              </w:rPr>
              <w:fldChar w:fldCharType="separate"/>
            </w:r>
            <w:r w:rsidR="00DA2AF5">
              <w:rPr>
                <w:noProof/>
                <w:webHidden/>
              </w:rPr>
              <w:t>20</w:t>
            </w:r>
            <w:r w:rsidR="00DA2AF5">
              <w:rPr>
                <w:noProof/>
                <w:webHidden/>
              </w:rPr>
              <w:fldChar w:fldCharType="end"/>
            </w:r>
          </w:hyperlink>
        </w:p>
        <w:p w:rsidR="00DA2AF5" w:rsidRDefault="00C24FCB">
          <w:pPr>
            <w:pStyle w:val="TOC1"/>
            <w:tabs>
              <w:tab w:val="right" w:leader="dot" w:pos="9638"/>
            </w:tabs>
            <w:rPr>
              <w:rFonts w:eastAsiaTheme="minorEastAsia" w:cstheme="minorBidi"/>
              <w:b w:val="0"/>
              <w:caps w:val="0"/>
              <w:noProof/>
            </w:rPr>
          </w:pPr>
          <w:hyperlink w:anchor="_Toc387775133" w:history="1">
            <w:r w:rsidR="00DA2AF5" w:rsidRPr="00EF4421">
              <w:rPr>
                <w:rStyle w:val="Hyperlink"/>
                <w:noProof/>
              </w:rPr>
              <w:t>Appendix A: Chapter Bylaws</w:t>
            </w:r>
            <w:r w:rsidR="00DA2AF5">
              <w:rPr>
                <w:noProof/>
                <w:webHidden/>
              </w:rPr>
              <w:tab/>
            </w:r>
            <w:r w:rsidR="00DA2AF5">
              <w:rPr>
                <w:noProof/>
                <w:webHidden/>
              </w:rPr>
              <w:fldChar w:fldCharType="begin"/>
            </w:r>
            <w:r w:rsidR="00DA2AF5">
              <w:rPr>
                <w:noProof/>
                <w:webHidden/>
              </w:rPr>
              <w:instrText xml:space="preserve"> PAGEREF _Toc387775133 \h </w:instrText>
            </w:r>
            <w:r w:rsidR="00DA2AF5">
              <w:rPr>
                <w:noProof/>
                <w:webHidden/>
              </w:rPr>
            </w:r>
            <w:r w:rsidR="00DA2AF5">
              <w:rPr>
                <w:noProof/>
                <w:webHidden/>
              </w:rPr>
              <w:fldChar w:fldCharType="separate"/>
            </w:r>
            <w:r w:rsidR="00DA2AF5">
              <w:rPr>
                <w:noProof/>
                <w:webHidden/>
              </w:rPr>
              <w:t>21</w:t>
            </w:r>
            <w:r w:rsidR="00DA2AF5">
              <w:rPr>
                <w:noProof/>
                <w:webHidden/>
              </w:rPr>
              <w:fldChar w:fldCharType="end"/>
            </w:r>
          </w:hyperlink>
        </w:p>
        <w:p w:rsidR="00DA2AF5" w:rsidRDefault="00C24FCB">
          <w:pPr>
            <w:pStyle w:val="TOC2"/>
            <w:tabs>
              <w:tab w:val="right" w:leader="dot" w:pos="9638"/>
            </w:tabs>
            <w:rPr>
              <w:rFonts w:eastAsiaTheme="minorEastAsia" w:cstheme="minorBidi"/>
              <w:smallCaps w:val="0"/>
              <w:noProof/>
            </w:rPr>
          </w:pPr>
          <w:hyperlink w:anchor="_Toc387775134" w:history="1">
            <w:r w:rsidR="00DA2AF5" w:rsidRPr="00EF4421">
              <w:rPr>
                <w:rStyle w:val="Hyperlink"/>
                <w:noProof/>
              </w:rPr>
              <w:t>Chapter Bylaws</w:t>
            </w:r>
            <w:r w:rsidR="00DA2AF5">
              <w:rPr>
                <w:noProof/>
                <w:webHidden/>
              </w:rPr>
              <w:tab/>
            </w:r>
            <w:r w:rsidR="00DA2AF5">
              <w:rPr>
                <w:noProof/>
                <w:webHidden/>
              </w:rPr>
              <w:fldChar w:fldCharType="begin"/>
            </w:r>
            <w:r w:rsidR="00DA2AF5">
              <w:rPr>
                <w:noProof/>
                <w:webHidden/>
              </w:rPr>
              <w:instrText xml:space="preserve"> PAGEREF _Toc387775134 \h </w:instrText>
            </w:r>
            <w:r w:rsidR="00DA2AF5">
              <w:rPr>
                <w:noProof/>
                <w:webHidden/>
              </w:rPr>
            </w:r>
            <w:r w:rsidR="00DA2AF5">
              <w:rPr>
                <w:noProof/>
                <w:webHidden/>
              </w:rPr>
              <w:fldChar w:fldCharType="separate"/>
            </w:r>
            <w:r w:rsidR="00DA2AF5">
              <w:rPr>
                <w:noProof/>
                <w:webHidden/>
              </w:rPr>
              <w:t>21</w:t>
            </w:r>
            <w:r w:rsidR="00DA2AF5">
              <w:rPr>
                <w:noProof/>
                <w:webHidden/>
              </w:rPr>
              <w:fldChar w:fldCharType="end"/>
            </w:r>
          </w:hyperlink>
        </w:p>
        <w:p w:rsidR="00DA2AF5" w:rsidRDefault="00C24FCB">
          <w:pPr>
            <w:pStyle w:val="TOC2"/>
            <w:tabs>
              <w:tab w:val="right" w:leader="dot" w:pos="9638"/>
            </w:tabs>
            <w:rPr>
              <w:rFonts w:eastAsiaTheme="minorEastAsia" w:cstheme="minorBidi"/>
              <w:smallCaps w:val="0"/>
              <w:noProof/>
            </w:rPr>
          </w:pPr>
          <w:hyperlink w:anchor="_Toc387775135" w:history="1">
            <w:r w:rsidR="00DA2AF5" w:rsidRPr="00EF4421">
              <w:rPr>
                <w:rStyle w:val="Hyperlink"/>
                <w:noProof/>
              </w:rPr>
              <w:t>Article V – Charter Board of Directors</w:t>
            </w:r>
            <w:r w:rsidR="00DA2AF5">
              <w:rPr>
                <w:noProof/>
                <w:webHidden/>
              </w:rPr>
              <w:tab/>
            </w:r>
            <w:r w:rsidR="00DA2AF5">
              <w:rPr>
                <w:noProof/>
                <w:webHidden/>
              </w:rPr>
              <w:fldChar w:fldCharType="begin"/>
            </w:r>
            <w:r w:rsidR="00DA2AF5">
              <w:rPr>
                <w:noProof/>
                <w:webHidden/>
              </w:rPr>
              <w:instrText xml:space="preserve"> PAGEREF _Toc387775135 \h </w:instrText>
            </w:r>
            <w:r w:rsidR="00DA2AF5">
              <w:rPr>
                <w:noProof/>
                <w:webHidden/>
              </w:rPr>
            </w:r>
            <w:r w:rsidR="00DA2AF5">
              <w:rPr>
                <w:noProof/>
                <w:webHidden/>
              </w:rPr>
              <w:fldChar w:fldCharType="separate"/>
            </w:r>
            <w:r w:rsidR="00DA2AF5">
              <w:rPr>
                <w:noProof/>
                <w:webHidden/>
              </w:rPr>
              <w:t>21</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36" w:history="1">
            <w:r w:rsidR="00DA2AF5" w:rsidRPr="00EF4421">
              <w:rPr>
                <w:rStyle w:val="Hyperlink"/>
                <w:noProof/>
              </w:rPr>
              <w:t>Section 1</w:t>
            </w:r>
            <w:r w:rsidR="00DA2AF5">
              <w:rPr>
                <w:noProof/>
                <w:webHidden/>
              </w:rPr>
              <w:tab/>
            </w:r>
            <w:r w:rsidR="00DA2AF5">
              <w:rPr>
                <w:noProof/>
                <w:webHidden/>
              </w:rPr>
              <w:fldChar w:fldCharType="begin"/>
            </w:r>
            <w:r w:rsidR="00DA2AF5">
              <w:rPr>
                <w:noProof/>
                <w:webHidden/>
              </w:rPr>
              <w:instrText xml:space="preserve"> PAGEREF _Toc387775136 \h </w:instrText>
            </w:r>
            <w:r w:rsidR="00DA2AF5">
              <w:rPr>
                <w:noProof/>
                <w:webHidden/>
              </w:rPr>
            </w:r>
            <w:r w:rsidR="00DA2AF5">
              <w:rPr>
                <w:noProof/>
                <w:webHidden/>
              </w:rPr>
              <w:fldChar w:fldCharType="separate"/>
            </w:r>
            <w:r w:rsidR="00DA2AF5">
              <w:rPr>
                <w:noProof/>
                <w:webHidden/>
              </w:rPr>
              <w:t>21</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37" w:history="1">
            <w:r w:rsidR="00DA2AF5" w:rsidRPr="00EF4421">
              <w:rPr>
                <w:rStyle w:val="Hyperlink"/>
                <w:noProof/>
              </w:rPr>
              <w:t>Section 2</w:t>
            </w:r>
            <w:r w:rsidR="00DA2AF5">
              <w:rPr>
                <w:noProof/>
                <w:webHidden/>
              </w:rPr>
              <w:tab/>
            </w:r>
            <w:r w:rsidR="00DA2AF5">
              <w:rPr>
                <w:noProof/>
                <w:webHidden/>
              </w:rPr>
              <w:fldChar w:fldCharType="begin"/>
            </w:r>
            <w:r w:rsidR="00DA2AF5">
              <w:rPr>
                <w:noProof/>
                <w:webHidden/>
              </w:rPr>
              <w:instrText xml:space="preserve"> PAGEREF _Toc387775137 \h </w:instrText>
            </w:r>
            <w:r w:rsidR="00DA2AF5">
              <w:rPr>
                <w:noProof/>
                <w:webHidden/>
              </w:rPr>
            </w:r>
            <w:r w:rsidR="00DA2AF5">
              <w:rPr>
                <w:noProof/>
                <w:webHidden/>
              </w:rPr>
              <w:fldChar w:fldCharType="separate"/>
            </w:r>
            <w:r w:rsidR="00DA2AF5">
              <w:rPr>
                <w:noProof/>
                <w:webHidden/>
              </w:rPr>
              <w:t>21</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38" w:history="1">
            <w:r w:rsidR="00DA2AF5" w:rsidRPr="00EF4421">
              <w:rPr>
                <w:rStyle w:val="Hyperlink"/>
                <w:noProof/>
              </w:rPr>
              <w:t>Section 3</w:t>
            </w:r>
            <w:r w:rsidR="00DA2AF5">
              <w:rPr>
                <w:noProof/>
                <w:webHidden/>
              </w:rPr>
              <w:tab/>
            </w:r>
            <w:r w:rsidR="00DA2AF5">
              <w:rPr>
                <w:noProof/>
                <w:webHidden/>
              </w:rPr>
              <w:fldChar w:fldCharType="begin"/>
            </w:r>
            <w:r w:rsidR="00DA2AF5">
              <w:rPr>
                <w:noProof/>
                <w:webHidden/>
              </w:rPr>
              <w:instrText xml:space="preserve"> PAGEREF _Toc387775138 \h </w:instrText>
            </w:r>
            <w:r w:rsidR="00DA2AF5">
              <w:rPr>
                <w:noProof/>
                <w:webHidden/>
              </w:rPr>
            </w:r>
            <w:r w:rsidR="00DA2AF5">
              <w:rPr>
                <w:noProof/>
                <w:webHidden/>
              </w:rPr>
              <w:fldChar w:fldCharType="separate"/>
            </w:r>
            <w:r w:rsidR="00DA2AF5">
              <w:rPr>
                <w:noProof/>
                <w:webHidden/>
              </w:rPr>
              <w:t>21</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39" w:history="1">
            <w:r w:rsidR="00DA2AF5" w:rsidRPr="00EF4421">
              <w:rPr>
                <w:rStyle w:val="Hyperlink"/>
                <w:noProof/>
              </w:rPr>
              <w:t>Section 4</w:t>
            </w:r>
            <w:r w:rsidR="00DA2AF5">
              <w:rPr>
                <w:noProof/>
                <w:webHidden/>
              </w:rPr>
              <w:tab/>
            </w:r>
            <w:r w:rsidR="00DA2AF5">
              <w:rPr>
                <w:noProof/>
                <w:webHidden/>
              </w:rPr>
              <w:fldChar w:fldCharType="begin"/>
            </w:r>
            <w:r w:rsidR="00DA2AF5">
              <w:rPr>
                <w:noProof/>
                <w:webHidden/>
              </w:rPr>
              <w:instrText xml:space="preserve"> PAGEREF _Toc387775139 \h </w:instrText>
            </w:r>
            <w:r w:rsidR="00DA2AF5">
              <w:rPr>
                <w:noProof/>
                <w:webHidden/>
              </w:rPr>
            </w:r>
            <w:r w:rsidR="00DA2AF5">
              <w:rPr>
                <w:noProof/>
                <w:webHidden/>
              </w:rPr>
              <w:fldChar w:fldCharType="separate"/>
            </w:r>
            <w:r w:rsidR="00DA2AF5">
              <w:rPr>
                <w:noProof/>
                <w:webHidden/>
              </w:rPr>
              <w:t>21</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40" w:history="1">
            <w:r w:rsidR="00DA2AF5" w:rsidRPr="00EF4421">
              <w:rPr>
                <w:rStyle w:val="Hyperlink"/>
                <w:noProof/>
              </w:rPr>
              <w:t>Section 5</w:t>
            </w:r>
            <w:r w:rsidR="00DA2AF5">
              <w:rPr>
                <w:noProof/>
                <w:webHidden/>
              </w:rPr>
              <w:tab/>
            </w:r>
            <w:r w:rsidR="00DA2AF5">
              <w:rPr>
                <w:noProof/>
                <w:webHidden/>
              </w:rPr>
              <w:fldChar w:fldCharType="begin"/>
            </w:r>
            <w:r w:rsidR="00DA2AF5">
              <w:rPr>
                <w:noProof/>
                <w:webHidden/>
              </w:rPr>
              <w:instrText xml:space="preserve"> PAGEREF _Toc387775140 \h </w:instrText>
            </w:r>
            <w:r w:rsidR="00DA2AF5">
              <w:rPr>
                <w:noProof/>
                <w:webHidden/>
              </w:rPr>
            </w:r>
            <w:r w:rsidR="00DA2AF5">
              <w:rPr>
                <w:noProof/>
                <w:webHidden/>
              </w:rPr>
              <w:fldChar w:fldCharType="separate"/>
            </w:r>
            <w:r w:rsidR="00DA2AF5">
              <w:rPr>
                <w:noProof/>
                <w:webHidden/>
              </w:rPr>
              <w:t>21</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41" w:history="1">
            <w:r w:rsidR="00DA2AF5" w:rsidRPr="00EF4421">
              <w:rPr>
                <w:rStyle w:val="Hyperlink"/>
                <w:noProof/>
              </w:rPr>
              <w:t>Section 6</w:t>
            </w:r>
            <w:r w:rsidR="00DA2AF5">
              <w:rPr>
                <w:noProof/>
                <w:webHidden/>
              </w:rPr>
              <w:tab/>
            </w:r>
            <w:r w:rsidR="00DA2AF5">
              <w:rPr>
                <w:noProof/>
                <w:webHidden/>
              </w:rPr>
              <w:fldChar w:fldCharType="begin"/>
            </w:r>
            <w:r w:rsidR="00DA2AF5">
              <w:rPr>
                <w:noProof/>
                <w:webHidden/>
              </w:rPr>
              <w:instrText xml:space="preserve"> PAGEREF _Toc387775141 \h </w:instrText>
            </w:r>
            <w:r w:rsidR="00DA2AF5">
              <w:rPr>
                <w:noProof/>
                <w:webHidden/>
              </w:rPr>
            </w:r>
            <w:r w:rsidR="00DA2AF5">
              <w:rPr>
                <w:noProof/>
                <w:webHidden/>
              </w:rPr>
              <w:fldChar w:fldCharType="separate"/>
            </w:r>
            <w:r w:rsidR="00DA2AF5">
              <w:rPr>
                <w:noProof/>
                <w:webHidden/>
              </w:rPr>
              <w:t>22</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42" w:history="1">
            <w:r w:rsidR="00DA2AF5" w:rsidRPr="00EF4421">
              <w:rPr>
                <w:rStyle w:val="Hyperlink"/>
                <w:noProof/>
              </w:rPr>
              <w:t>Section 7</w:t>
            </w:r>
            <w:r w:rsidR="00DA2AF5">
              <w:rPr>
                <w:noProof/>
                <w:webHidden/>
              </w:rPr>
              <w:tab/>
            </w:r>
            <w:r w:rsidR="00DA2AF5">
              <w:rPr>
                <w:noProof/>
                <w:webHidden/>
              </w:rPr>
              <w:fldChar w:fldCharType="begin"/>
            </w:r>
            <w:r w:rsidR="00DA2AF5">
              <w:rPr>
                <w:noProof/>
                <w:webHidden/>
              </w:rPr>
              <w:instrText xml:space="preserve"> PAGEREF _Toc387775142 \h </w:instrText>
            </w:r>
            <w:r w:rsidR="00DA2AF5">
              <w:rPr>
                <w:noProof/>
                <w:webHidden/>
              </w:rPr>
            </w:r>
            <w:r w:rsidR="00DA2AF5">
              <w:rPr>
                <w:noProof/>
                <w:webHidden/>
              </w:rPr>
              <w:fldChar w:fldCharType="separate"/>
            </w:r>
            <w:r w:rsidR="00DA2AF5">
              <w:rPr>
                <w:noProof/>
                <w:webHidden/>
              </w:rPr>
              <w:t>22</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43" w:history="1">
            <w:r w:rsidR="00DA2AF5" w:rsidRPr="00EF4421">
              <w:rPr>
                <w:rStyle w:val="Hyperlink"/>
                <w:noProof/>
              </w:rPr>
              <w:t>Section 8</w:t>
            </w:r>
            <w:r w:rsidR="00DA2AF5">
              <w:rPr>
                <w:noProof/>
                <w:webHidden/>
              </w:rPr>
              <w:tab/>
            </w:r>
            <w:r w:rsidR="00DA2AF5">
              <w:rPr>
                <w:noProof/>
                <w:webHidden/>
              </w:rPr>
              <w:fldChar w:fldCharType="begin"/>
            </w:r>
            <w:r w:rsidR="00DA2AF5">
              <w:rPr>
                <w:noProof/>
                <w:webHidden/>
              </w:rPr>
              <w:instrText xml:space="preserve"> PAGEREF _Toc387775143 \h </w:instrText>
            </w:r>
            <w:r w:rsidR="00DA2AF5">
              <w:rPr>
                <w:noProof/>
                <w:webHidden/>
              </w:rPr>
            </w:r>
            <w:r w:rsidR="00DA2AF5">
              <w:rPr>
                <w:noProof/>
                <w:webHidden/>
              </w:rPr>
              <w:fldChar w:fldCharType="separate"/>
            </w:r>
            <w:r w:rsidR="00DA2AF5">
              <w:rPr>
                <w:noProof/>
                <w:webHidden/>
              </w:rPr>
              <w:t>22</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44" w:history="1">
            <w:r w:rsidR="00DA2AF5" w:rsidRPr="00EF4421">
              <w:rPr>
                <w:rStyle w:val="Hyperlink"/>
                <w:noProof/>
              </w:rPr>
              <w:t>Section 9</w:t>
            </w:r>
            <w:r w:rsidR="00DA2AF5">
              <w:rPr>
                <w:noProof/>
                <w:webHidden/>
              </w:rPr>
              <w:tab/>
            </w:r>
            <w:r w:rsidR="00DA2AF5">
              <w:rPr>
                <w:noProof/>
                <w:webHidden/>
              </w:rPr>
              <w:fldChar w:fldCharType="begin"/>
            </w:r>
            <w:r w:rsidR="00DA2AF5">
              <w:rPr>
                <w:noProof/>
                <w:webHidden/>
              </w:rPr>
              <w:instrText xml:space="preserve"> PAGEREF _Toc387775144 \h </w:instrText>
            </w:r>
            <w:r w:rsidR="00DA2AF5">
              <w:rPr>
                <w:noProof/>
                <w:webHidden/>
              </w:rPr>
            </w:r>
            <w:r w:rsidR="00DA2AF5">
              <w:rPr>
                <w:noProof/>
                <w:webHidden/>
              </w:rPr>
              <w:fldChar w:fldCharType="separate"/>
            </w:r>
            <w:r w:rsidR="00DA2AF5">
              <w:rPr>
                <w:noProof/>
                <w:webHidden/>
              </w:rPr>
              <w:t>22</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45" w:history="1">
            <w:r w:rsidR="00DA2AF5" w:rsidRPr="00EF4421">
              <w:rPr>
                <w:rStyle w:val="Hyperlink"/>
                <w:noProof/>
              </w:rPr>
              <w:t>Section 10</w:t>
            </w:r>
            <w:r w:rsidR="00DA2AF5">
              <w:rPr>
                <w:noProof/>
                <w:webHidden/>
              </w:rPr>
              <w:tab/>
            </w:r>
            <w:r w:rsidR="00DA2AF5">
              <w:rPr>
                <w:noProof/>
                <w:webHidden/>
              </w:rPr>
              <w:fldChar w:fldCharType="begin"/>
            </w:r>
            <w:r w:rsidR="00DA2AF5">
              <w:rPr>
                <w:noProof/>
                <w:webHidden/>
              </w:rPr>
              <w:instrText xml:space="preserve"> PAGEREF _Toc387775145 \h </w:instrText>
            </w:r>
            <w:r w:rsidR="00DA2AF5">
              <w:rPr>
                <w:noProof/>
                <w:webHidden/>
              </w:rPr>
            </w:r>
            <w:r w:rsidR="00DA2AF5">
              <w:rPr>
                <w:noProof/>
                <w:webHidden/>
              </w:rPr>
              <w:fldChar w:fldCharType="separate"/>
            </w:r>
            <w:r w:rsidR="00DA2AF5">
              <w:rPr>
                <w:noProof/>
                <w:webHidden/>
              </w:rPr>
              <w:t>22</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46" w:history="1">
            <w:r w:rsidR="00DA2AF5" w:rsidRPr="00EF4421">
              <w:rPr>
                <w:rStyle w:val="Hyperlink"/>
                <w:rFonts w:cs="Arial"/>
                <w:bCs/>
                <w:iCs/>
                <w:noProof/>
              </w:rPr>
              <w:t>Section 11</w:t>
            </w:r>
            <w:r w:rsidR="00DA2AF5">
              <w:rPr>
                <w:noProof/>
                <w:webHidden/>
              </w:rPr>
              <w:tab/>
            </w:r>
            <w:r w:rsidR="00DA2AF5">
              <w:rPr>
                <w:noProof/>
                <w:webHidden/>
              </w:rPr>
              <w:fldChar w:fldCharType="begin"/>
            </w:r>
            <w:r w:rsidR="00DA2AF5">
              <w:rPr>
                <w:noProof/>
                <w:webHidden/>
              </w:rPr>
              <w:instrText xml:space="preserve"> PAGEREF _Toc387775146 \h </w:instrText>
            </w:r>
            <w:r w:rsidR="00DA2AF5">
              <w:rPr>
                <w:noProof/>
                <w:webHidden/>
              </w:rPr>
            </w:r>
            <w:r w:rsidR="00DA2AF5">
              <w:rPr>
                <w:noProof/>
                <w:webHidden/>
              </w:rPr>
              <w:fldChar w:fldCharType="separate"/>
            </w:r>
            <w:r w:rsidR="00DA2AF5">
              <w:rPr>
                <w:noProof/>
                <w:webHidden/>
              </w:rPr>
              <w:t>22</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47" w:history="1">
            <w:r w:rsidR="00DA2AF5" w:rsidRPr="00EF4421">
              <w:rPr>
                <w:rStyle w:val="Hyperlink"/>
                <w:noProof/>
              </w:rPr>
              <w:t>Section 12</w:t>
            </w:r>
            <w:r w:rsidR="00DA2AF5">
              <w:rPr>
                <w:noProof/>
                <w:webHidden/>
              </w:rPr>
              <w:tab/>
            </w:r>
            <w:r w:rsidR="00DA2AF5">
              <w:rPr>
                <w:noProof/>
                <w:webHidden/>
              </w:rPr>
              <w:fldChar w:fldCharType="begin"/>
            </w:r>
            <w:r w:rsidR="00DA2AF5">
              <w:rPr>
                <w:noProof/>
                <w:webHidden/>
              </w:rPr>
              <w:instrText xml:space="preserve"> PAGEREF _Toc387775147 \h </w:instrText>
            </w:r>
            <w:r w:rsidR="00DA2AF5">
              <w:rPr>
                <w:noProof/>
                <w:webHidden/>
              </w:rPr>
            </w:r>
            <w:r w:rsidR="00DA2AF5">
              <w:rPr>
                <w:noProof/>
                <w:webHidden/>
              </w:rPr>
              <w:fldChar w:fldCharType="separate"/>
            </w:r>
            <w:r w:rsidR="00DA2AF5">
              <w:rPr>
                <w:noProof/>
                <w:webHidden/>
              </w:rPr>
              <w:t>23</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48" w:history="1">
            <w:r w:rsidR="00DA2AF5" w:rsidRPr="00EF4421">
              <w:rPr>
                <w:rStyle w:val="Hyperlink"/>
                <w:noProof/>
              </w:rPr>
              <w:t>Section 13</w:t>
            </w:r>
            <w:r w:rsidR="00DA2AF5">
              <w:rPr>
                <w:noProof/>
                <w:webHidden/>
              </w:rPr>
              <w:tab/>
            </w:r>
            <w:r w:rsidR="00DA2AF5">
              <w:rPr>
                <w:noProof/>
                <w:webHidden/>
              </w:rPr>
              <w:fldChar w:fldCharType="begin"/>
            </w:r>
            <w:r w:rsidR="00DA2AF5">
              <w:rPr>
                <w:noProof/>
                <w:webHidden/>
              </w:rPr>
              <w:instrText xml:space="preserve"> PAGEREF _Toc387775148 \h </w:instrText>
            </w:r>
            <w:r w:rsidR="00DA2AF5">
              <w:rPr>
                <w:noProof/>
                <w:webHidden/>
              </w:rPr>
            </w:r>
            <w:r w:rsidR="00DA2AF5">
              <w:rPr>
                <w:noProof/>
                <w:webHidden/>
              </w:rPr>
              <w:fldChar w:fldCharType="separate"/>
            </w:r>
            <w:r w:rsidR="00DA2AF5">
              <w:rPr>
                <w:noProof/>
                <w:webHidden/>
              </w:rPr>
              <w:t>23</w:t>
            </w:r>
            <w:r w:rsidR="00DA2AF5">
              <w:rPr>
                <w:noProof/>
                <w:webHidden/>
              </w:rPr>
              <w:fldChar w:fldCharType="end"/>
            </w:r>
          </w:hyperlink>
        </w:p>
        <w:p w:rsidR="00DA2AF5" w:rsidRDefault="00C24FCB">
          <w:pPr>
            <w:pStyle w:val="TOC2"/>
            <w:tabs>
              <w:tab w:val="right" w:leader="dot" w:pos="9638"/>
            </w:tabs>
            <w:rPr>
              <w:rFonts w:eastAsiaTheme="minorEastAsia" w:cstheme="minorBidi"/>
              <w:smallCaps w:val="0"/>
              <w:noProof/>
            </w:rPr>
          </w:pPr>
          <w:hyperlink w:anchor="_Toc387775149" w:history="1">
            <w:r w:rsidR="00DA2AF5" w:rsidRPr="00EF4421">
              <w:rPr>
                <w:rStyle w:val="Hyperlink"/>
                <w:noProof/>
              </w:rPr>
              <w:t>Article VI – Charter Nominations and Elections</w:t>
            </w:r>
            <w:r w:rsidR="00DA2AF5">
              <w:rPr>
                <w:noProof/>
                <w:webHidden/>
              </w:rPr>
              <w:tab/>
            </w:r>
            <w:r w:rsidR="00DA2AF5">
              <w:rPr>
                <w:noProof/>
                <w:webHidden/>
              </w:rPr>
              <w:fldChar w:fldCharType="begin"/>
            </w:r>
            <w:r w:rsidR="00DA2AF5">
              <w:rPr>
                <w:noProof/>
                <w:webHidden/>
              </w:rPr>
              <w:instrText xml:space="preserve"> PAGEREF _Toc387775149 \h </w:instrText>
            </w:r>
            <w:r w:rsidR="00DA2AF5">
              <w:rPr>
                <w:noProof/>
                <w:webHidden/>
              </w:rPr>
            </w:r>
            <w:r w:rsidR="00DA2AF5">
              <w:rPr>
                <w:noProof/>
                <w:webHidden/>
              </w:rPr>
              <w:fldChar w:fldCharType="separate"/>
            </w:r>
            <w:r w:rsidR="00DA2AF5">
              <w:rPr>
                <w:noProof/>
                <w:webHidden/>
              </w:rPr>
              <w:t>24</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50" w:history="1">
            <w:r w:rsidR="00DA2AF5" w:rsidRPr="00EF4421">
              <w:rPr>
                <w:rStyle w:val="Hyperlink"/>
                <w:noProof/>
              </w:rPr>
              <w:t>Section 1</w:t>
            </w:r>
            <w:r w:rsidR="00DA2AF5">
              <w:rPr>
                <w:noProof/>
                <w:webHidden/>
              </w:rPr>
              <w:tab/>
            </w:r>
            <w:r w:rsidR="00DA2AF5">
              <w:rPr>
                <w:noProof/>
                <w:webHidden/>
              </w:rPr>
              <w:fldChar w:fldCharType="begin"/>
            </w:r>
            <w:r w:rsidR="00DA2AF5">
              <w:rPr>
                <w:noProof/>
                <w:webHidden/>
              </w:rPr>
              <w:instrText xml:space="preserve"> PAGEREF _Toc387775150 \h </w:instrText>
            </w:r>
            <w:r w:rsidR="00DA2AF5">
              <w:rPr>
                <w:noProof/>
                <w:webHidden/>
              </w:rPr>
            </w:r>
            <w:r w:rsidR="00DA2AF5">
              <w:rPr>
                <w:noProof/>
                <w:webHidden/>
              </w:rPr>
              <w:fldChar w:fldCharType="separate"/>
            </w:r>
            <w:r w:rsidR="00DA2AF5">
              <w:rPr>
                <w:noProof/>
                <w:webHidden/>
              </w:rPr>
              <w:t>24</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51" w:history="1">
            <w:r w:rsidR="00DA2AF5" w:rsidRPr="00EF4421">
              <w:rPr>
                <w:rStyle w:val="Hyperlink"/>
                <w:noProof/>
              </w:rPr>
              <w:t>Section 2</w:t>
            </w:r>
            <w:r w:rsidR="00DA2AF5">
              <w:rPr>
                <w:noProof/>
                <w:webHidden/>
              </w:rPr>
              <w:tab/>
            </w:r>
            <w:r w:rsidR="00DA2AF5">
              <w:rPr>
                <w:noProof/>
                <w:webHidden/>
              </w:rPr>
              <w:fldChar w:fldCharType="begin"/>
            </w:r>
            <w:r w:rsidR="00DA2AF5">
              <w:rPr>
                <w:noProof/>
                <w:webHidden/>
              </w:rPr>
              <w:instrText xml:space="preserve"> PAGEREF _Toc387775151 \h </w:instrText>
            </w:r>
            <w:r w:rsidR="00DA2AF5">
              <w:rPr>
                <w:noProof/>
                <w:webHidden/>
              </w:rPr>
            </w:r>
            <w:r w:rsidR="00DA2AF5">
              <w:rPr>
                <w:noProof/>
                <w:webHidden/>
              </w:rPr>
              <w:fldChar w:fldCharType="separate"/>
            </w:r>
            <w:r w:rsidR="00DA2AF5">
              <w:rPr>
                <w:noProof/>
                <w:webHidden/>
              </w:rPr>
              <w:t>24</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52" w:history="1">
            <w:r w:rsidR="00DA2AF5" w:rsidRPr="00EF4421">
              <w:rPr>
                <w:rStyle w:val="Hyperlink"/>
                <w:noProof/>
              </w:rPr>
              <w:t>Section 3</w:t>
            </w:r>
            <w:r w:rsidR="00DA2AF5">
              <w:rPr>
                <w:noProof/>
                <w:webHidden/>
              </w:rPr>
              <w:tab/>
            </w:r>
            <w:r w:rsidR="00DA2AF5">
              <w:rPr>
                <w:noProof/>
                <w:webHidden/>
              </w:rPr>
              <w:fldChar w:fldCharType="begin"/>
            </w:r>
            <w:r w:rsidR="00DA2AF5">
              <w:rPr>
                <w:noProof/>
                <w:webHidden/>
              </w:rPr>
              <w:instrText xml:space="preserve"> PAGEREF _Toc387775152 \h </w:instrText>
            </w:r>
            <w:r w:rsidR="00DA2AF5">
              <w:rPr>
                <w:noProof/>
                <w:webHidden/>
              </w:rPr>
            </w:r>
            <w:r w:rsidR="00DA2AF5">
              <w:rPr>
                <w:noProof/>
                <w:webHidden/>
              </w:rPr>
              <w:fldChar w:fldCharType="separate"/>
            </w:r>
            <w:r w:rsidR="00DA2AF5">
              <w:rPr>
                <w:noProof/>
                <w:webHidden/>
              </w:rPr>
              <w:t>24</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53" w:history="1">
            <w:r w:rsidR="00DA2AF5" w:rsidRPr="00EF4421">
              <w:rPr>
                <w:rStyle w:val="Hyperlink"/>
                <w:noProof/>
              </w:rPr>
              <w:t>Section 4</w:t>
            </w:r>
            <w:r w:rsidR="00DA2AF5">
              <w:rPr>
                <w:noProof/>
                <w:webHidden/>
              </w:rPr>
              <w:tab/>
            </w:r>
            <w:r w:rsidR="00DA2AF5">
              <w:rPr>
                <w:noProof/>
                <w:webHidden/>
              </w:rPr>
              <w:fldChar w:fldCharType="begin"/>
            </w:r>
            <w:r w:rsidR="00DA2AF5">
              <w:rPr>
                <w:noProof/>
                <w:webHidden/>
              </w:rPr>
              <w:instrText xml:space="preserve"> PAGEREF _Toc387775153 \h </w:instrText>
            </w:r>
            <w:r w:rsidR="00DA2AF5">
              <w:rPr>
                <w:noProof/>
                <w:webHidden/>
              </w:rPr>
            </w:r>
            <w:r w:rsidR="00DA2AF5">
              <w:rPr>
                <w:noProof/>
                <w:webHidden/>
              </w:rPr>
              <w:fldChar w:fldCharType="separate"/>
            </w:r>
            <w:r w:rsidR="00DA2AF5">
              <w:rPr>
                <w:noProof/>
                <w:webHidden/>
              </w:rPr>
              <w:t>24</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54" w:history="1">
            <w:r w:rsidR="00DA2AF5" w:rsidRPr="00EF4421">
              <w:rPr>
                <w:rStyle w:val="Hyperlink"/>
                <w:noProof/>
              </w:rPr>
              <w:t>Section 5</w:t>
            </w:r>
            <w:r w:rsidR="00DA2AF5">
              <w:rPr>
                <w:noProof/>
                <w:webHidden/>
              </w:rPr>
              <w:tab/>
            </w:r>
            <w:r w:rsidR="00DA2AF5">
              <w:rPr>
                <w:noProof/>
                <w:webHidden/>
              </w:rPr>
              <w:fldChar w:fldCharType="begin"/>
            </w:r>
            <w:r w:rsidR="00DA2AF5">
              <w:rPr>
                <w:noProof/>
                <w:webHidden/>
              </w:rPr>
              <w:instrText xml:space="preserve"> PAGEREF _Toc387775154 \h </w:instrText>
            </w:r>
            <w:r w:rsidR="00DA2AF5">
              <w:rPr>
                <w:noProof/>
                <w:webHidden/>
              </w:rPr>
            </w:r>
            <w:r w:rsidR="00DA2AF5">
              <w:rPr>
                <w:noProof/>
                <w:webHidden/>
              </w:rPr>
              <w:fldChar w:fldCharType="separate"/>
            </w:r>
            <w:r w:rsidR="00DA2AF5">
              <w:rPr>
                <w:noProof/>
                <w:webHidden/>
              </w:rPr>
              <w:t>24</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55" w:history="1">
            <w:r w:rsidR="00DA2AF5" w:rsidRPr="00EF4421">
              <w:rPr>
                <w:rStyle w:val="Hyperlink"/>
                <w:noProof/>
              </w:rPr>
              <w:t>Section 6</w:t>
            </w:r>
            <w:r w:rsidR="00DA2AF5">
              <w:rPr>
                <w:noProof/>
                <w:webHidden/>
              </w:rPr>
              <w:tab/>
            </w:r>
            <w:r w:rsidR="00DA2AF5">
              <w:rPr>
                <w:noProof/>
                <w:webHidden/>
              </w:rPr>
              <w:fldChar w:fldCharType="begin"/>
            </w:r>
            <w:r w:rsidR="00DA2AF5">
              <w:rPr>
                <w:noProof/>
                <w:webHidden/>
              </w:rPr>
              <w:instrText xml:space="preserve"> PAGEREF _Toc387775155 \h </w:instrText>
            </w:r>
            <w:r w:rsidR="00DA2AF5">
              <w:rPr>
                <w:noProof/>
                <w:webHidden/>
              </w:rPr>
            </w:r>
            <w:r w:rsidR="00DA2AF5">
              <w:rPr>
                <w:noProof/>
                <w:webHidden/>
              </w:rPr>
              <w:fldChar w:fldCharType="separate"/>
            </w:r>
            <w:r w:rsidR="00DA2AF5">
              <w:rPr>
                <w:noProof/>
                <w:webHidden/>
              </w:rPr>
              <w:t>24</w:t>
            </w:r>
            <w:r w:rsidR="00DA2AF5">
              <w:rPr>
                <w:noProof/>
                <w:webHidden/>
              </w:rPr>
              <w:fldChar w:fldCharType="end"/>
            </w:r>
          </w:hyperlink>
        </w:p>
        <w:p w:rsidR="00DA2AF5" w:rsidRDefault="00C24FCB">
          <w:pPr>
            <w:pStyle w:val="TOC2"/>
            <w:tabs>
              <w:tab w:val="right" w:leader="dot" w:pos="9638"/>
            </w:tabs>
            <w:rPr>
              <w:rFonts w:eastAsiaTheme="minorEastAsia" w:cstheme="minorBidi"/>
              <w:smallCaps w:val="0"/>
              <w:noProof/>
            </w:rPr>
          </w:pPr>
          <w:hyperlink w:anchor="_Toc387775156" w:history="1">
            <w:r w:rsidR="00DA2AF5" w:rsidRPr="00EF4421">
              <w:rPr>
                <w:rStyle w:val="Hyperlink"/>
                <w:noProof/>
              </w:rPr>
              <w:t>Article VII – Committees</w:t>
            </w:r>
            <w:r w:rsidR="00DA2AF5">
              <w:rPr>
                <w:noProof/>
                <w:webHidden/>
              </w:rPr>
              <w:tab/>
            </w:r>
            <w:r w:rsidR="00DA2AF5">
              <w:rPr>
                <w:noProof/>
                <w:webHidden/>
              </w:rPr>
              <w:fldChar w:fldCharType="begin"/>
            </w:r>
            <w:r w:rsidR="00DA2AF5">
              <w:rPr>
                <w:noProof/>
                <w:webHidden/>
              </w:rPr>
              <w:instrText xml:space="preserve"> PAGEREF _Toc387775156 \h </w:instrText>
            </w:r>
            <w:r w:rsidR="00DA2AF5">
              <w:rPr>
                <w:noProof/>
                <w:webHidden/>
              </w:rPr>
            </w:r>
            <w:r w:rsidR="00DA2AF5">
              <w:rPr>
                <w:noProof/>
                <w:webHidden/>
              </w:rPr>
              <w:fldChar w:fldCharType="separate"/>
            </w:r>
            <w:r w:rsidR="00DA2AF5">
              <w:rPr>
                <w:noProof/>
                <w:webHidden/>
              </w:rPr>
              <w:t>26</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57" w:history="1">
            <w:r w:rsidR="00DA2AF5" w:rsidRPr="00EF4421">
              <w:rPr>
                <w:rStyle w:val="Hyperlink"/>
                <w:noProof/>
              </w:rPr>
              <w:t>Section 1</w:t>
            </w:r>
            <w:r w:rsidR="00DA2AF5">
              <w:rPr>
                <w:noProof/>
                <w:webHidden/>
              </w:rPr>
              <w:tab/>
            </w:r>
            <w:r w:rsidR="00DA2AF5">
              <w:rPr>
                <w:noProof/>
                <w:webHidden/>
              </w:rPr>
              <w:fldChar w:fldCharType="begin"/>
            </w:r>
            <w:r w:rsidR="00DA2AF5">
              <w:rPr>
                <w:noProof/>
                <w:webHidden/>
              </w:rPr>
              <w:instrText xml:space="preserve"> PAGEREF _Toc387775157 \h </w:instrText>
            </w:r>
            <w:r w:rsidR="00DA2AF5">
              <w:rPr>
                <w:noProof/>
                <w:webHidden/>
              </w:rPr>
            </w:r>
            <w:r w:rsidR="00DA2AF5">
              <w:rPr>
                <w:noProof/>
                <w:webHidden/>
              </w:rPr>
              <w:fldChar w:fldCharType="separate"/>
            </w:r>
            <w:r w:rsidR="00DA2AF5">
              <w:rPr>
                <w:noProof/>
                <w:webHidden/>
              </w:rPr>
              <w:t>26</w:t>
            </w:r>
            <w:r w:rsidR="00DA2AF5">
              <w:rPr>
                <w:noProof/>
                <w:webHidden/>
              </w:rPr>
              <w:fldChar w:fldCharType="end"/>
            </w:r>
          </w:hyperlink>
        </w:p>
        <w:p w:rsidR="00DA2AF5" w:rsidRDefault="00C24FCB">
          <w:pPr>
            <w:pStyle w:val="TOC3"/>
            <w:tabs>
              <w:tab w:val="right" w:leader="dot" w:pos="9638"/>
            </w:tabs>
            <w:rPr>
              <w:rFonts w:eastAsiaTheme="minorEastAsia" w:cstheme="minorBidi"/>
              <w:i w:val="0"/>
              <w:noProof/>
            </w:rPr>
          </w:pPr>
          <w:hyperlink w:anchor="_Toc387775158" w:history="1">
            <w:r w:rsidR="00DA2AF5" w:rsidRPr="00EF4421">
              <w:rPr>
                <w:rStyle w:val="Hyperlink"/>
                <w:noProof/>
              </w:rPr>
              <w:t>Section 2</w:t>
            </w:r>
            <w:r w:rsidR="00DA2AF5">
              <w:rPr>
                <w:noProof/>
                <w:webHidden/>
              </w:rPr>
              <w:tab/>
            </w:r>
            <w:r w:rsidR="00DA2AF5">
              <w:rPr>
                <w:noProof/>
                <w:webHidden/>
              </w:rPr>
              <w:fldChar w:fldCharType="begin"/>
            </w:r>
            <w:r w:rsidR="00DA2AF5">
              <w:rPr>
                <w:noProof/>
                <w:webHidden/>
              </w:rPr>
              <w:instrText xml:space="preserve"> PAGEREF _Toc387775158 \h </w:instrText>
            </w:r>
            <w:r w:rsidR="00DA2AF5">
              <w:rPr>
                <w:noProof/>
                <w:webHidden/>
              </w:rPr>
            </w:r>
            <w:r w:rsidR="00DA2AF5">
              <w:rPr>
                <w:noProof/>
                <w:webHidden/>
              </w:rPr>
              <w:fldChar w:fldCharType="separate"/>
            </w:r>
            <w:r w:rsidR="00DA2AF5">
              <w:rPr>
                <w:noProof/>
                <w:webHidden/>
              </w:rPr>
              <w:t>26</w:t>
            </w:r>
            <w:r w:rsidR="00DA2AF5">
              <w:rPr>
                <w:noProof/>
                <w:webHidden/>
              </w:rPr>
              <w:fldChar w:fldCharType="end"/>
            </w:r>
          </w:hyperlink>
        </w:p>
        <w:p w:rsidR="00B77FBD" w:rsidRDefault="00B77FBD">
          <w:r>
            <w:fldChar w:fldCharType="end"/>
          </w:r>
        </w:p>
      </w:sdtContent>
    </w:sdt>
    <w:p w:rsidR="007F1063" w:rsidRDefault="007F1063" w:rsidP="00DA2AF5">
      <w:pPr>
        <w:ind w:left="0"/>
      </w:pPr>
    </w:p>
    <w:p w:rsidR="007F1063" w:rsidRDefault="007F1063" w:rsidP="00EF386C"/>
    <w:p w:rsidR="007F1063" w:rsidRDefault="007F1063" w:rsidP="00EF386C"/>
    <w:p w:rsidR="007F1063" w:rsidRDefault="007F1063" w:rsidP="00EF386C"/>
    <w:p w:rsidR="007F1063" w:rsidRDefault="007F1063" w:rsidP="00EF386C"/>
    <w:p w:rsidR="007F1063" w:rsidRDefault="007F1063" w:rsidP="00EF386C"/>
    <w:p w:rsidR="007F1063" w:rsidRDefault="007F1063" w:rsidP="00EF386C"/>
    <w:p w:rsidR="007F1063" w:rsidRDefault="007F1063" w:rsidP="00BE1E71">
      <w:pPr>
        <w:ind w:left="0"/>
        <w:sectPr w:rsidR="007F1063">
          <w:pgSz w:w="12240" w:h="15840"/>
          <w:pgMar w:top="1440" w:right="1296" w:bottom="1440" w:left="1296" w:header="720" w:footer="720" w:gutter="0"/>
          <w:pgNumType w:start="1"/>
          <w:cols w:space="720"/>
          <w:docGrid w:linePitch="360"/>
        </w:sectPr>
      </w:pPr>
    </w:p>
    <w:p w:rsidR="0096122B" w:rsidRDefault="000A633E" w:rsidP="0096122B">
      <w:pPr>
        <w:pStyle w:val="Heading1"/>
      </w:pPr>
      <w:bookmarkStart w:id="41" w:name="_Toc387775088"/>
      <w:bookmarkStart w:id="42" w:name="_Toc55453601"/>
      <w:r>
        <w:lastRenderedPageBreak/>
        <w:t>Summary of Board Positions and Responsibilities</w:t>
      </w:r>
      <w:bookmarkEnd w:id="41"/>
    </w:p>
    <w:tbl>
      <w:tblP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240"/>
        <w:gridCol w:w="3708"/>
        <w:gridCol w:w="3708"/>
      </w:tblGrid>
      <w:tr w:rsidR="00A539E7">
        <w:trPr>
          <w:tblHeader/>
        </w:trPr>
        <w:tc>
          <w:tcPr>
            <w:tcW w:w="2700" w:type="dxa"/>
            <w:shd w:val="clear" w:color="auto" w:fill="E6E6E6"/>
            <w:vAlign w:val="center"/>
          </w:tcPr>
          <w:p w:rsidR="00A539E7" w:rsidRPr="00061FEF" w:rsidRDefault="00A539E7" w:rsidP="00DC633B">
            <w:pPr>
              <w:ind w:left="0"/>
              <w:rPr>
                <w:rFonts w:ascii="Arial" w:hAnsi="Arial"/>
                <w:b/>
                <w:bCs/>
              </w:rPr>
            </w:pPr>
            <w:r w:rsidRPr="00061FEF">
              <w:rPr>
                <w:rFonts w:ascii="Arial" w:hAnsi="Arial"/>
                <w:b/>
                <w:bCs/>
              </w:rPr>
              <w:t>Previous President</w:t>
            </w:r>
          </w:p>
        </w:tc>
        <w:tc>
          <w:tcPr>
            <w:tcW w:w="3240" w:type="dxa"/>
            <w:shd w:val="clear" w:color="auto" w:fill="E6E6E6"/>
            <w:vAlign w:val="center"/>
          </w:tcPr>
          <w:p w:rsidR="00A539E7" w:rsidRPr="00061FEF" w:rsidRDefault="00A539E7" w:rsidP="00DC633B">
            <w:pPr>
              <w:ind w:left="0"/>
              <w:rPr>
                <w:rFonts w:ascii="Arial" w:hAnsi="Arial"/>
                <w:b/>
                <w:bCs/>
              </w:rPr>
            </w:pPr>
            <w:r w:rsidRPr="00061FEF">
              <w:rPr>
                <w:rFonts w:ascii="Arial" w:hAnsi="Arial"/>
                <w:b/>
                <w:bCs/>
              </w:rPr>
              <w:t>President</w:t>
            </w:r>
          </w:p>
        </w:tc>
        <w:tc>
          <w:tcPr>
            <w:tcW w:w="3708" w:type="dxa"/>
            <w:shd w:val="clear" w:color="auto" w:fill="E6E6E6"/>
            <w:vAlign w:val="center"/>
          </w:tcPr>
          <w:p w:rsidR="00A539E7" w:rsidRPr="00061FEF" w:rsidRDefault="00A539E7" w:rsidP="00DC633B">
            <w:pPr>
              <w:ind w:left="0"/>
              <w:rPr>
                <w:rFonts w:ascii="Arial" w:hAnsi="Arial"/>
                <w:b/>
                <w:bCs/>
              </w:rPr>
            </w:pPr>
            <w:r>
              <w:rPr>
                <w:rFonts w:ascii="Arial" w:hAnsi="Arial"/>
                <w:b/>
                <w:bCs/>
              </w:rPr>
              <w:t>President-Elect</w:t>
            </w:r>
          </w:p>
        </w:tc>
        <w:tc>
          <w:tcPr>
            <w:tcW w:w="3708" w:type="dxa"/>
            <w:shd w:val="clear" w:color="auto" w:fill="E6E6E6"/>
            <w:vAlign w:val="center"/>
          </w:tcPr>
          <w:p w:rsidR="00A539E7" w:rsidRPr="00061FEF" w:rsidRDefault="00A539E7" w:rsidP="00DC633B">
            <w:pPr>
              <w:ind w:left="0"/>
              <w:rPr>
                <w:rFonts w:ascii="Arial" w:hAnsi="Arial"/>
                <w:b/>
                <w:bCs/>
              </w:rPr>
            </w:pPr>
            <w:r w:rsidRPr="00061FEF">
              <w:rPr>
                <w:rFonts w:ascii="Arial" w:hAnsi="Arial"/>
                <w:b/>
                <w:bCs/>
              </w:rPr>
              <w:t xml:space="preserve">Finance Director </w:t>
            </w:r>
          </w:p>
        </w:tc>
      </w:tr>
      <w:tr w:rsidR="00A539E7">
        <w:tc>
          <w:tcPr>
            <w:tcW w:w="2700" w:type="dxa"/>
            <w:tcBorders>
              <w:bottom w:val="single" w:sz="4" w:space="0" w:color="auto"/>
            </w:tcBorders>
          </w:tcPr>
          <w:p w:rsidR="00A539E7" w:rsidRDefault="00A539E7" w:rsidP="00DC633B">
            <w:pPr>
              <w:numPr>
                <w:ilvl w:val="0"/>
                <w:numId w:val="11"/>
              </w:numPr>
              <w:rPr>
                <w:sz w:val="18"/>
                <w:szCs w:val="18"/>
              </w:rPr>
            </w:pPr>
            <w:r>
              <w:rPr>
                <w:sz w:val="18"/>
                <w:szCs w:val="18"/>
              </w:rPr>
              <w:t>Mentor leadership</w:t>
            </w:r>
          </w:p>
          <w:p w:rsidR="00A539E7" w:rsidRDefault="00A539E7" w:rsidP="00DC633B">
            <w:pPr>
              <w:numPr>
                <w:ilvl w:val="0"/>
                <w:numId w:val="11"/>
              </w:numPr>
              <w:rPr>
                <w:sz w:val="18"/>
                <w:szCs w:val="18"/>
              </w:rPr>
            </w:pPr>
            <w:r>
              <w:rPr>
                <w:sz w:val="18"/>
                <w:szCs w:val="18"/>
              </w:rPr>
              <w:t>Volunteer recognition for previous year</w:t>
            </w:r>
          </w:p>
          <w:p w:rsidR="00A539E7" w:rsidRDefault="00A539E7" w:rsidP="00DC633B">
            <w:pPr>
              <w:numPr>
                <w:ilvl w:val="0"/>
                <w:numId w:val="11"/>
              </w:numPr>
              <w:rPr>
                <w:sz w:val="18"/>
                <w:szCs w:val="18"/>
              </w:rPr>
            </w:pPr>
            <w:r>
              <w:rPr>
                <w:sz w:val="18"/>
                <w:szCs w:val="18"/>
              </w:rPr>
              <w:t>Special projects</w:t>
            </w:r>
          </w:p>
          <w:p w:rsidR="00A539E7" w:rsidRDefault="00A539E7" w:rsidP="00DC633B">
            <w:pPr>
              <w:numPr>
                <w:ilvl w:val="0"/>
                <w:numId w:val="11"/>
              </w:numPr>
              <w:rPr>
                <w:sz w:val="18"/>
                <w:szCs w:val="18"/>
              </w:rPr>
            </w:pPr>
            <w:r>
              <w:rPr>
                <w:sz w:val="18"/>
                <w:szCs w:val="18"/>
              </w:rPr>
              <w:t>Speaker for Ambassador program</w:t>
            </w:r>
          </w:p>
          <w:p w:rsidR="00E26141" w:rsidRDefault="00E26141" w:rsidP="00E26141">
            <w:pPr>
              <w:ind w:left="0"/>
              <w:rPr>
                <w:sz w:val="18"/>
                <w:szCs w:val="18"/>
              </w:rPr>
            </w:pPr>
          </w:p>
          <w:p w:rsidR="00546B4E" w:rsidRPr="00061FEF" w:rsidRDefault="00546B4E" w:rsidP="00546B4E">
            <w:pPr>
              <w:ind w:left="0"/>
              <w:rPr>
                <w:sz w:val="18"/>
                <w:szCs w:val="18"/>
              </w:rPr>
            </w:pPr>
            <w:r w:rsidRPr="00061FEF">
              <w:rPr>
                <w:sz w:val="18"/>
                <w:szCs w:val="18"/>
              </w:rPr>
              <w:t>Volunteer Coordination</w:t>
            </w:r>
          </w:p>
          <w:p w:rsidR="00546B4E" w:rsidRPr="00061FEF" w:rsidRDefault="00546B4E" w:rsidP="00546B4E">
            <w:pPr>
              <w:numPr>
                <w:ilvl w:val="0"/>
                <w:numId w:val="10"/>
              </w:numPr>
              <w:rPr>
                <w:sz w:val="18"/>
                <w:szCs w:val="18"/>
              </w:rPr>
            </w:pPr>
            <w:r w:rsidRPr="00061FEF">
              <w:rPr>
                <w:sz w:val="18"/>
                <w:szCs w:val="18"/>
              </w:rPr>
              <w:t>Volunteer recruitment &amp; retention</w:t>
            </w:r>
          </w:p>
          <w:p w:rsidR="00546B4E" w:rsidRPr="00061FEF" w:rsidRDefault="00546B4E" w:rsidP="00546B4E">
            <w:pPr>
              <w:numPr>
                <w:ilvl w:val="0"/>
                <w:numId w:val="10"/>
              </w:numPr>
              <w:rPr>
                <w:sz w:val="18"/>
                <w:szCs w:val="18"/>
              </w:rPr>
            </w:pPr>
            <w:r w:rsidRPr="00061FEF">
              <w:rPr>
                <w:sz w:val="18"/>
                <w:szCs w:val="18"/>
              </w:rPr>
              <w:t>Volunteer satisfaction</w:t>
            </w:r>
          </w:p>
          <w:p w:rsidR="00546B4E" w:rsidRPr="00061FEF" w:rsidRDefault="00546B4E" w:rsidP="00546B4E">
            <w:pPr>
              <w:numPr>
                <w:ilvl w:val="0"/>
                <w:numId w:val="10"/>
              </w:numPr>
              <w:rPr>
                <w:sz w:val="18"/>
                <w:szCs w:val="18"/>
              </w:rPr>
            </w:pPr>
            <w:r w:rsidRPr="00061FEF">
              <w:rPr>
                <w:sz w:val="18"/>
                <w:szCs w:val="18"/>
              </w:rPr>
              <w:t>Volunteer placement</w:t>
            </w:r>
          </w:p>
          <w:p w:rsidR="00546B4E" w:rsidRPr="00061FEF" w:rsidRDefault="00546B4E" w:rsidP="00546B4E">
            <w:pPr>
              <w:numPr>
                <w:ilvl w:val="0"/>
                <w:numId w:val="10"/>
              </w:numPr>
              <w:rPr>
                <w:sz w:val="18"/>
                <w:szCs w:val="18"/>
              </w:rPr>
            </w:pPr>
            <w:r w:rsidRPr="00061FEF">
              <w:rPr>
                <w:sz w:val="18"/>
                <w:szCs w:val="18"/>
              </w:rPr>
              <w:t xml:space="preserve">Volunteer recognition program </w:t>
            </w:r>
          </w:p>
          <w:p w:rsidR="00546B4E" w:rsidRDefault="00546B4E" w:rsidP="00546B4E">
            <w:pPr>
              <w:numPr>
                <w:ilvl w:val="0"/>
                <w:numId w:val="10"/>
              </w:numPr>
              <w:rPr>
                <w:sz w:val="18"/>
                <w:szCs w:val="18"/>
              </w:rPr>
            </w:pPr>
            <w:r w:rsidRPr="00061FEF">
              <w:rPr>
                <w:sz w:val="18"/>
                <w:szCs w:val="18"/>
              </w:rPr>
              <w:t>Volunteer hour tracking</w:t>
            </w:r>
          </w:p>
          <w:p w:rsidR="00546B4E" w:rsidRPr="00061FEF" w:rsidRDefault="00546B4E" w:rsidP="00546B4E">
            <w:pPr>
              <w:numPr>
                <w:ilvl w:val="0"/>
                <w:numId w:val="10"/>
              </w:numPr>
              <w:rPr>
                <w:sz w:val="18"/>
                <w:szCs w:val="18"/>
              </w:rPr>
            </w:pPr>
            <w:r>
              <w:rPr>
                <w:sz w:val="18"/>
                <w:szCs w:val="18"/>
              </w:rPr>
              <w:t>Volunteer Fair</w:t>
            </w:r>
          </w:p>
          <w:p w:rsidR="00546B4E" w:rsidRDefault="00546B4E" w:rsidP="00546B4E">
            <w:pPr>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E26141" w:rsidRDefault="00F43DB9" w:rsidP="00E26141">
            <w:pPr>
              <w:ind w:left="0"/>
              <w:rPr>
                <w:sz w:val="18"/>
                <w:szCs w:val="18"/>
              </w:rPr>
            </w:pPr>
            <w:r>
              <w:rPr>
                <w:sz w:val="18"/>
                <w:szCs w:val="18"/>
              </w:rPr>
              <w:lastRenderedPageBreak/>
              <w:t>Chairs</w:t>
            </w:r>
          </w:p>
          <w:p w:rsidR="00E26141" w:rsidRDefault="00546B4E" w:rsidP="00E26141">
            <w:pPr>
              <w:numPr>
                <w:ilvl w:val="0"/>
                <w:numId w:val="26"/>
              </w:numPr>
              <w:rPr>
                <w:sz w:val="18"/>
                <w:szCs w:val="18"/>
              </w:rPr>
            </w:pPr>
            <w:r>
              <w:rPr>
                <w:sz w:val="18"/>
                <w:szCs w:val="18"/>
              </w:rPr>
              <w:t>Volunteer Services</w:t>
            </w:r>
          </w:p>
          <w:p w:rsidR="00E26141" w:rsidRDefault="00E26141"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E26141" w:rsidRDefault="00E26141" w:rsidP="00E26141">
            <w:pPr>
              <w:ind w:left="0"/>
              <w:rPr>
                <w:sz w:val="18"/>
                <w:szCs w:val="18"/>
              </w:rPr>
            </w:pPr>
            <w:r>
              <w:rPr>
                <w:sz w:val="18"/>
                <w:szCs w:val="18"/>
              </w:rPr>
              <w:t>Program Managers</w:t>
            </w:r>
          </w:p>
          <w:p w:rsidR="00A539E7" w:rsidRPr="00061FEF" w:rsidRDefault="00E26141" w:rsidP="00E26141">
            <w:pPr>
              <w:numPr>
                <w:ilvl w:val="0"/>
                <w:numId w:val="26"/>
              </w:numPr>
              <w:rPr>
                <w:sz w:val="18"/>
                <w:szCs w:val="18"/>
              </w:rPr>
            </w:pPr>
            <w:r>
              <w:rPr>
                <w:sz w:val="18"/>
                <w:szCs w:val="18"/>
              </w:rPr>
              <w:t>Special Projects</w:t>
            </w:r>
          </w:p>
          <w:p w:rsidR="00A539E7" w:rsidRPr="00061FEF" w:rsidRDefault="00A539E7" w:rsidP="00DC633B">
            <w:pPr>
              <w:rPr>
                <w:sz w:val="18"/>
                <w:szCs w:val="18"/>
              </w:rPr>
            </w:pPr>
          </w:p>
        </w:tc>
        <w:tc>
          <w:tcPr>
            <w:tcW w:w="3240" w:type="dxa"/>
            <w:tcBorders>
              <w:bottom w:val="single" w:sz="4" w:space="0" w:color="auto"/>
            </w:tcBorders>
          </w:tcPr>
          <w:p w:rsidR="00A539E7" w:rsidRPr="00061FEF" w:rsidRDefault="00A539E7" w:rsidP="00DC633B">
            <w:pPr>
              <w:numPr>
                <w:ilvl w:val="0"/>
                <w:numId w:val="11"/>
              </w:numPr>
              <w:rPr>
                <w:sz w:val="18"/>
                <w:szCs w:val="18"/>
              </w:rPr>
            </w:pPr>
            <w:r w:rsidRPr="00061FEF">
              <w:rPr>
                <w:sz w:val="18"/>
                <w:szCs w:val="18"/>
              </w:rPr>
              <w:lastRenderedPageBreak/>
              <w:t>Charter Renewal</w:t>
            </w:r>
          </w:p>
          <w:p w:rsidR="00A539E7" w:rsidRPr="00061FEF" w:rsidRDefault="00A539E7" w:rsidP="00DC633B">
            <w:pPr>
              <w:numPr>
                <w:ilvl w:val="0"/>
                <w:numId w:val="11"/>
              </w:numPr>
              <w:rPr>
                <w:sz w:val="18"/>
                <w:szCs w:val="18"/>
              </w:rPr>
            </w:pPr>
            <w:r w:rsidRPr="00061FEF">
              <w:rPr>
                <w:sz w:val="18"/>
                <w:szCs w:val="18"/>
              </w:rPr>
              <w:t>Board Oversight &amp; Support</w:t>
            </w:r>
          </w:p>
          <w:p w:rsidR="00A539E7" w:rsidRPr="00061FEF" w:rsidRDefault="00A539E7" w:rsidP="00DC633B">
            <w:pPr>
              <w:numPr>
                <w:ilvl w:val="0"/>
                <w:numId w:val="11"/>
              </w:numPr>
              <w:rPr>
                <w:sz w:val="18"/>
                <w:szCs w:val="18"/>
              </w:rPr>
            </w:pPr>
            <w:r w:rsidRPr="00061FEF">
              <w:rPr>
                <w:sz w:val="18"/>
                <w:szCs w:val="18"/>
              </w:rPr>
              <w:t>Region II</w:t>
            </w:r>
            <w:r>
              <w:rPr>
                <w:sz w:val="18"/>
                <w:szCs w:val="18"/>
              </w:rPr>
              <w:t xml:space="preserve"> &amp; PMI</w:t>
            </w:r>
            <w:r w:rsidRPr="00061FEF">
              <w:rPr>
                <w:sz w:val="18"/>
                <w:szCs w:val="18"/>
              </w:rPr>
              <w:t xml:space="preserve"> Liaison</w:t>
            </w:r>
          </w:p>
          <w:p w:rsidR="00A539E7" w:rsidRPr="00E44A2C" w:rsidRDefault="00A539E7" w:rsidP="00E44A2C">
            <w:pPr>
              <w:numPr>
                <w:ilvl w:val="0"/>
                <w:numId w:val="11"/>
              </w:numPr>
              <w:rPr>
                <w:sz w:val="18"/>
                <w:szCs w:val="18"/>
              </w:rPr>
            </w:pPr>
            <w:r w:rsidRPr="00061FEF">
              <w:rPr>
                <w:sz w:val="18"/>
                <w:szCs w:val="18"/>
              </w:rPr>
              <w:t xml:space="preserve">Leadership Development </w:t>
            </w:r>
          </w:p>
          <w:p w:rsidR="00A539E7" w:rsidRPr="00061FEF" w:rsidRDefault="00A539E7" w:rsidP="00DC633B">
            <w:pPr>
              <w:numPr>
                <w:ilvl w:val="0"/>
                <w:numId w:val="11"/>
              </w:numPr>
              <w:rPr>
                <w:sz w:val="18"/>
                <w:szCs w:val="18"/>
              </w:rPr>
            </w:pPr>
            <w:r w:rsidRPr="00061FEF">
              <w:rPr>
                <w:sz w:val="18"/>
                <w:szCs w:val="18"/>
              </w:rPr>
              <w:t>Conduct Annual Business Mtg.</w:t>
            </w:r>
          </w:p>
          <w:p w:rsidR="00A539E7" w:rsidRPr="00061FEF" w:rsidRDefault="00A539E7" w:rsidP="00DC633B">
            <w:pPr>
              <w:numPr>
                <w:ilvl w:val="0"/>
                <w:numId w:val="11"/>
              </w:numPr>
              <w:rPr>
                <w:sz w:val="18"/>
                <w:szCs w:val="18"/>
              </w:rPr>
            </w:pPr>
            <w:r>
              <w:rPr>
                <w:sz w:val="18"/>
                <w:szCs w:val="18"/>
              </w:rPr>
              <w:t>Volunteer Recognition Event</w:t>
            </w:r>
          </w:p>
          <w:p w:rsidR="00A539E7" w:rsidRDefault="00A539E7" w:rsidP="00DC633B">
            <w:pPr>
              <w:numPr>
                <w:ilvl w:val="0"/>
                <w:numId w:val="11"/>
              </w:numPr>
              <w:rPr>
                <w:sz w:val="18"/>
                <w:szCs w:val="18"/>
              </w:rPr>
            </w:pPr>
            <w:r w:rsidRPr="00061FEF">
              <w:rPr>
                <w:sz w:val="18"/>
                <w:szCs w:val="18"/>
              </w:rPr>
              <w:t xml:space="preserve">Strategic Planning </w:t>
            </w:r>
          </w:p>
          <w:p w:rsidR="00A539E7" w:rsidRDefault="00A539E7" w:rsidP="00DC633B">
            <w:pPr>
              <w:numPr>
                <w:ilvl w:val="0"/>
                <w:numId w:val="11"/>
              </w:numPr>
              <w:rPr>
                <w:sz w:val="18"/>
                <w:szCs w:val="18"/>
              </w:rPr>
            </w:pPr>
            <w:r>
              <w:rPr>
                <w:sz w:val="18"/>
                <w:szCs w:val="18"/>
              </w:rPr>
              <w:t>President’s Summer Event</w:t>
            </w:r>
          </w:p>
          <w:p w:rsidR="00E26141" w:rsidRDefault="00E26141"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E26141" w:rsidRDefault="00F43DB9" w:rsidP="00E26141">
            <w:pPr>
              <w:ind w:left="0"/>
              <w:rPr>
                <w:sz w:val="18"/>
                <w:szCs w:val="18"/>
              </w:rPr>
            </w:pPr>
            <w:r>
              <w:rPr>
                <w:sz w:val="18"/>
                <w:szCs w:val="18"/>
              </w:rPr>
              <w:t>Chairs</w:t>
            </w:r>
          </w:p>
          <w:p w:rsidR="00E26141" w:rsidRDefault="00E26141" w:rsidP="00E26141">
            <w:pPr>
              <w:numPr>
                <w:ilvl w:val="0"/>
                <w:numId w:val="22"/>
              </w:numPr>
              <w:rPr>
                <w:sz w:val="18"/>
                <w:szCs w:val="18"/>
              </w:rPr>
            </w:pPr>
            <w:r>
              <w:rPr>
                <w:sz w:val="18"/>
                <w:szCs w:val="18"/>
              </w:rPr>
              <w:lastRenderedPageBreak/>
              <w:t>None</w:t>
            </w:r>
          </w:p>
          <w:p w:rsidR="00E26141" w:rsidRDefault="00E26141"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E26141" w:rsidRDefault="00F43DB9" w:rsidP="00E26141">
            <w:pPr>
              <w:ind w:left="0"/>
              <w:rPr>
                <w:sz w:val="18"/>
                <w:szCs w:val="18"/>
              </w:rPr>
            </w:pPr>
            <w:r>
              <w:rPr>
                <w:sz w:val="18"/>
                <w:szCs w:val="18"/>
              </w:rPr>
              <w:t>Program Managers</w:t>
            </w:r>
          </w:p>
          <w:p w:rsidR="00E26141" w:rsidRPr="00061FEF" w:rsidRDefault="00E26141" w:rsidP="00F43DB9">
            <w:pPr>
              <w:numPr>
                <w:ilvl w:val="0"/>
                <w:numId w:val="22"/>
              </w:numPr>
              <w:rPr>
                <w:sz w:val="18"/>
                <w:szCs w:val="18"/>
              </w:rPr>
            </w:pPr>
            <w:r>
              <w:rPr>
                <w:sz w:val="18"/>
                <w:szCs w:val="18"/>
              </w:rPr>
              <w:t>None</w:t>
            </w:r>
          </w:p>
        </w:tc>
        <w:tc>
          <w:tcPr>
            <w:tcW w:w="3708" w:type="dxa"/>
            <w:tcBorders>
              <w:bottom w:val="single" w:sz="4" w:space="0" w:color="auto"/>
            </w:tcBorders>
          </w:tcPr>
          <w:p w:rsidR="00A539E7" w:rsidRPr="00061FEF" w:rsidRDefault="00A539E7" w:rsidP="00DC633B">
            <w:pPr>
              <w:numPr>
                <w:ilvl w:val="0"/>
                <w:numId w:val="10"/>
              </w:numPr>
              <w:rPr>
                <w:sz w:val="18"/>
                <w:szCs w:val="18"/>
              </w:rPr>
            </w:pPr>
            <w:r w:rsidRPr="00061FEF">
              <w:rPr>
                <w:sz w:val="18"/>
                <w:szCs w:val="18"/>
              </w:rPr>
              <w:lastRenderedPageBreak/>
              <w:t>Nominating Committee</w:t>
            </w:r>
          </w:p>
          <w:p w:rsidR="00A539E7" w:rsidRDefault="00A539E7" w:rsidP="00DC633B">
            <w:pPr>
              <w:numPr>
                <w:ilvl w:val="0"/>
                <w:numId w:val="10"/>
              </w:numPr>
              <w:rPr>
                <w:sz w:val="18"/>
                <w:szCs w:val="18"/>
              </w:rPr>
            </w:pPr>
            <w:r w:rsidRPr="00061FEF">
              <w:rPr>
                <w:sz w:val="18"/>
                <w:szCs w:val="18"/>
              </w:rPr>
              <w:t xml:space="preserve">New Board Training &amp; Transition </w:t>
            </w:r>
          </w:p>
          <w:p w:rsidR="00A539E7" w:rsidRPr="00061FEF" w:rsidRDefault="00A539E7" w:rsidP="00DC633B">
            <w:pPr>
              <w:numPr>
                <w:ilvl w:val="0"/>
                <w:numId w:val="10"/>
              </w:numPr>
              <w:rPr>
                <w:sz w:val="18"/>
                <w:szCs w:val="18"/>
              </w:rPr>
            </w:pPr>
            <w:r>
              <w:rPr>
                <w:sz w:val="18"/>
                <w:szCs w:val="18"/>
              </w:rPr>
              <w:t xml:space="preserve">Board and Chair Roles and Responsibilities </w:t>
            </w:r>
          </w:p>
          <w:p w:rsidR="00A539E7" w:rsidRDefault="00A539E7" w:rsidP="00DC633B">
            <w:pPr>
              <w:numPr>
                <w:ilvl w:val="0"/>
                <w:numId w:val="10"/>
              </w:numPr>
              <w:rPr>
                <w:sz w:val="18"/>
                <w:szCs w:val="18"/>
              </w:rPr>
            </w:pPr>
            <w:r w:rsidRPr="00061FEF">
              <w:rPr>
                <w:sz w:val="18"/>
                <w:szCs w:val="18"/>
              </w:rPr>
              <w:t>Speci</w:t>
            </w:r>
            <w:r w:rsidR="00546B4E">
              <w:rPr>
                <w:sz w:val="18"/>
                <w:szCs w:val="18"/>
              </w:rPr>
              <w:t>al events</w:t>
            </w:r>
          </w:p>
          <w:p w:rsidR="00A539E7" w:rsidRDefault="00A539E7" w:rsidP="00DC633B">
            <w:pPr>
              <w:numPr>
                <w:ilvl w:val="0"/>
                <w:numId w:val="10"/>
              </w:numPr>
              <w:rPr>
                <w:sz w:val="18"/>
                <w:szCs w:val="18"/>
              </w:rPr>
            </w:pPr>
            <w:r>
              <w:rPr>
                <w:sz w:val="18"/>
                <w:szCs w:val="18"/>
              </w:rPr>
              <w:t>Operations Committee</w:t>
            </w:r>
          </w:p>
          <w:p w:rsidR="00A539E7" w:rsidRPr="00E44A2C" w:rsidRDefault="00A539E7" w:rsidP="00E44A2C">
            <w:pPr>
              <w:numPr>
                <w:ilvl w:val="0"/>
                <w:numId w:val="10"/>
              </w:numPr>
              <w:rPr>
                <w:sz w:val="18"/>
                <w:szCs w:val="18"/>
              </w:rPr>
            </w:pPr>
            <w:r>
              <w:rPr>
                <w:sz w:val="18"/>
                <w:szCs w:val="18"/>
              </w:rPr>
              <w:t xml:space="preserve">Scorecard and Annual Report </w:t>
            </w:r>
          </w:p>
          <w:p w:rsidR="00A539E7" w:rsidRDefault="00A539E7" w:rsidP="00DC633B">
            <w:pPr>
              <w:numPr>
                <w:ilvl w:val="0"/>
                <w:numId w:val="10"/>
              </w:numPr>
              <w:rPr>
                <w:sz w:val="18"/>
                <w:szCs w:val="18"/>
              </w:rPr>
            </w:pPr>
            <w:r>
              <w:rPr>
                <w:sz w:val="18"/>
                <w:szCs w:val="18"/>
              </w:rPr>
              <w:t>M</w:t>
            </w:r>
            <w:r w:rsidRPr="00843968">
              <w:rPr>
                <w:sz w:val="18"/>
                <w:szCs w:val="18"/>
              </w:rPr>
              <w:t>aintenance of the FAQ's, Process documentation</w:t>
            </w:r>
          </w:p>
          <w:p w:rsidR="00A539E7" w:rsidRPr="00ED7080" w:rsidRDefault="00A539E7" w:rsidP="00DC633B">
            <w:pPr>
              <w:numPr>
                <w:ilvl w:val="0"/>
                <w:numId w:val="10"/>
              </w:numPr>
              <w:rPr>
                <w:sz w:val="18"/>
                <w:szCs w:val="18"/>
              </w:rPr>
            </w:pPr>
            <w:r>
              <w:rPr>
                <w:sz w:val="18"/>
                <w:szCs w:val="18"/>
              </w:rPr>
              <w:t>Overall Chapter Events Coordination</w:t>
            </w:r>
          </w:p>
          <w:p w:rsidR="00A539E7" w:rsidRDefault="00A539E7" w:rsidP="00DC633B">
            <w:pPr>
              <w:ind w:left="0"/>
              <w:rPr>
                <w:sz w:val="18"/>
                <w:szCs w:val="18"/>
              </w:rPr>
            </w:pPr>
          </w:p>
          <w:p w:rsidR="00A539E7" w:rsidRPr="00061FEF" w:rsidRDefault="00A539E7" w:rsidP="00DC633B">
            <w:pPr>
              <w:ind w:left="63"/>
              <w:rPr>
                <w:sz w:val="18"/>
                <w:szCs w:val="18"/>
              </w:rPr>
            </w:pPr>
            <w:r w:rsidRPr="00061FEF">
              <w:rPr>
                <w:sz w:val="18"/>
                <w:szCs w:val="18"/>
              </w:rPr>
              <w:t>PDD</w:t>
            </w:r>
          </w:p>
          <w:p w:rsidR="00A539E7" w:rsidRPr="00061FEF" w:rsidRDefault="00A539E7" w:rsidP="00DC633B">
            <w:pPr>
              <w:numPr>
                <w:ilvl w:val="0"/>
                <w:numId w:val="10"/>
              </w:numPr>
              <w:rPr>
                <w:sz w:val="18"/>
                <w:szCs w:val="18"/>
              </w:rPr>
            </w:pPr>
            <w:r w:rsidRPr="00061FEF">
              <w:rPr>
                <w:sz w:val="18"/>
                <w:szCs w:val="18"/>
              </w:rPr>
              <w:t>Symposium</w:t>
            </w:r>
          </w:p>
          <w:p w:rsidR="00A539E7" w:rsidRPr="00061FEF" w:rsidRDefault="00A539E7" w:rsidP="00DC633B">
            <w:pPr>
              <w:numPr>
                <w:ilvl w:val="0"/>
                <w:numId w:val="10"/>
              </w:numPr>
              <w:rPr>
                <w:sz w:val="18"/>
                <w:szCs w:val="18"/>
              </w:rPr>
            </w:pPr>
            <w:r w:rsidRPr="00061FEF">
              <w:rPr>
                <w:sz w:val="18"/>
                <w:szCs w:val="18"/>
              </w:rPr>
              <w:t>Education</w:t>
            </w:r>
          </w:p>
          <w:p w:rsidR="00A539E7" w:rsidRPr="00061FEF" w:rsidRDefault="00A539E7" w:rsidP="00DC633B">
            <w:pPr>
              <w:numPr>
                <w:ilvl w:val="0"/>
                <w:numId w:val="10"/>
              </w:numPr>
              <w:rPr>
                <w:sz w:val="18"/>
                <w:szCs w:val="18"/>
              </w:rPr>
            </w:pPr>
            <w:r w:rsidRPr="00061FEF">
              <w:rPr>
                <w:sz w:val="18"/>
                <w:szCs w:val="18"/>
              </w:rPr>
              <w:t>Vendor Booths</w:t>
            </w:r>
          </w:p>
          <w:p w:rsidR="00A539E7" w:rsidRDefault="00A539E7" w:rsidP="00DC633B">
            <w:pPr>
              <w:numPr>
                <w:ilvl w:val="0"/>
                <w:numId w:val="10"/>
              </w:numPr>
              <w:rPr>
                <w:sz w:val="18"/>
                <w:szCs w:val="18"/>
              </w:rPr>
            </w:pPr>
            <w:r w:rsidRPr="00061FEF">
              <w:rPr>
                <w:sz w:val="18"/>
                <w:szCs w:val="18"/>
              </w:rPr>
              <w:t>Luncheon</w:t>
            </w:r>
          </w:p>
          <w:p w:rsidR="00A539E7" w:rsidRDefault="00A539E7" w:rsidP="00DC633B">
            <w:pPr>
              <w:numPr>
                <w:ilvl w:val="0"/>
                <w:numId w:val="10"/>
              </w:numPr>
              <w:rPr>
                <w:sz w:val="18"/>
                <w:szCs w:val="18"/>
              </w:rPr>
            </w:pPr>
            <w:r>
              <w:rPr>
                <w:sz w:val="18"/>
                <w:szCs w:val="18"/>
              </w:rPr>
              <w:t>Facility Contracts</w:t>
            </w:r>
          </w:p>
          <w:p w:rsidR="00A539E7" w:rsidRDefault="00A539E7" w:rsidP="00DC633B">
            <w:pPr>
              <w:numPr>
                <w:ilvl w:val="0"/>
                <w:numId w:val="10"/>
              </w:numPr>
              <w:rPr>
                <w:sz w:val="18"/>
                <w:szCs w:val="18"/>
              </w:rPr>
            </w:pPr>
            <w:r>
              <w:rPr>
                <w:sz w:val="18"/>
                <w:szCs w:val="18"/>
              </w:rPr>
              <w:t>Speaker Contracts</w:t>
            </w:r>
          </w:p>
          <w:p w:rsidR="00A539E7" w:rsidRPr="006B7DB9" w:rsidRDefault="00A539E7" w:rsidP="00DC633B">
            <w:pPr>
              <w:numPr>
                <w:ilvl w:val="0"/>
                <w:numId w:val="10"/>
              </w:numPr>
              <w:rPr>
                <w:sz w:val="18"/>
                <w:szCs w:val="18"/>
              </w:rPr>
            </w:pPr>
            <w:r>
              <w:rPr>
                <w:sz w:val="18"/>
                <w:szCs w:val="18"/>
              </w:rPr>
              <w:t>Sponsors</w:t>
            </w:r>
          </w:p>
          <w:p w:rsidR="00A539E7" w:rsidRDefault="00A539E7" w:rsidP="00DC633B">
            <w:pPr>
              <w:ind w:left="63"/>
              <w:rPr>
                <w:sz w:val="18"/>
                <w:szCs w:val="18"/>
              </w:rPr>
            </w:pPr>
          </w:p>
          <w:p w:rsidR="00A539E7" w:rsidRDefault="00A539E7" w:rsidP="00DC633B">
            <w:pPr>
              <w:ind w:left="63"/>
              <w:rPr>
                <w:sz w:val="18"/>
                <w:szCs w:val="18"/>
              </w:rPr>
            </w:pPr>
            <w:r w:rsidRPr="00061FEF">
              <w:rPr>
                <w:sz w:val="18"/>
                <w:szCs w:val="18"/>
              </w:rPr>
              <w:t xml:space="preserve">Administration </w:t>
            </w:r>
            <w:r>
              <w:rPr>
                <w:sz w:val="18"/>
                <w:szCs w:val="18"/>
              </w:rPr>
              <w:t xml:space="preserve">Vendor management </w:t>
            </w:r>
          </w:p>
          <w:p w:rsidR="00A539E7" w:rsidRPr="00061FEF" w:rsidRDefault="00A539E7" w:rsidP="00DC633B">
            <w:pPr>
              <w:numPr>
                <w:ilvl w:val="0"/>
                <w:numId w:val="10"/>
              </w:numPr>
              <w:rPr>
                <w:sz w:val="18"/>
                <w:szCs w:val="18"/>
              </w:rPr>
            </w:pPr>
            <w:r w:rsidRPr="00061FEF">
              <w:rPr>
                <w:sz w:val="18"/>
                <w:szCs w:val="18"/>
              </w:rPr>
              <w:t xml:space="preserve">Documentation </w:t>
            </w:r>
            <w:proofErr w:type="spellStart"/>
            <w:r w:rsidRPr="00061FEF">
              <w:rPr>
                <w:sz w:val="18"/>
                <w:szCs w:val="18"/>
              </w:rPr>
              <w:t>Mgmt</w:t>
            </w:r>
            <w:proofErr w:type="spellEnd"/>
          </w:p>
          <w:p w:rsidR="00A539E7" w:rsidRPr="00061FEF" w:rsidRDefault="00A539E7" w:rsidP="00DC633B">
            <w:pPr>
              <w:numPr>
                <w:ilvl w:val="0"/>
                <w:numId w:val="10"/>
              </w:numPr>
              <w:rPr>
                <w:sz w:val="18"/>
                <w:szCs w:val="18"/>
              </w:rPr>
            </w:pPr>
            <w:r w:rsidRPr="00061FEF">
              <w:rPr>
                <w:sz w:val="18"/>
                <w:szCs w:val="18"/>
              </w:rPr>
              <w:t>Inventory Management</w:t>
            </w:r>
          </w:p>
          <w:p w:rsidR="00A539E7" w:rsidRPr="00061FEF" w:rsidRDefault="00A539E7" w:rsidP="00DC633B">
            <w:pPr>
              <w:numPr>
                <w:ilvl w:val="0"/>
                <w:numId w:val="10"/>
              </w:numPr>
              <w:rPr>
                <w:sz w:val="18"/>
                <w:szCs w:val="18"/>
              </w:rPr>
            </w:pPr>
            <w:r w:rsidRPr="00061FEF">
              <w:rPr>
                <w:sz w:val="18"/>
                <w:szCs w:val="18"/>
              </w:rPr>
              <w:t>Resource Management</w:t>
            </w:r>
          </w:p>
          <w:p w:rsidR="00A539E7" w:rsidRPr="00061FEF" w:rsidRDefault="00A539E7" w:rsidP="00DC633B">
            <w:pPr>
              <w:numPr>
                <w:ilvl w:val="0"/>
                <w:numId w:val="10"/>
              </w:numPr>
              <w:rPr>
                <w:sz w:val="18"/>
                <w:szCs w:val="18"/>
              </w:rPr>
            </w:pPr>
            <w:r w:rsidRPr="00061FEF">
              <w:rPr>
                <w:sz w:val="18"/>
                <w:szCs w:val="18"/>
              </w:rPr>
              <w:t>Meeting minutes</w:t>
            </w:r>
          </w:p>
          <w:p w:rsidR="00A539E7" w:rsidRPr="00061FEF" w:rsidRDefault="00A539E7" w:rsidP="00DC633B">
            <w:pPr>
              <w:rPr>
                <w:sz w:val="18"/>
                <w:szCs w:val="18"/>
              </w:rPr>
            </w:pPr>
          </w:p>
          <w:p w:rsidR="00A539E7" w:rsidRPr="00061FEF" w:rsidRDefault="00A539E7" w:rsidP="00DC633B">
            <w:pPr>
              <w:ind w:left="63"/>
              <w:rPr>
                <w:sz w:val="18"/>
                <w:szCs w:val="18"/>
              </w:rPr>
            </w:pPr>
            <w:r w:rsidRPr="00061FEF">
              <w:rPr>
                <w:sz w:val="18"/>
                <w:szCs w:val="18"/>
              </w:rPr>
              <w:t>Vendor Management</w:t>
            </w:r>
          </w:p>
          <w:p w:rsidR="00A539E7" w:rsidRPr="00061FEF" w:rsidRDefault="00A539E7" w:rsidP="00DC633B">
            <w:pPr>
              <w:numPr>
                <w:ilvl w:val="0"/>
                <w:numId w:val="13"/>
              </w:numPr>
              <w:rPr>
                <w:sz w:val="18"/>
                <w:szCs w:val="18"/>
              </w:rPr>
            </w:pPr>
            <w:r w:rsidRPr="00061FEF">
              <w:rPr>
                <w:sz w:val="18"/>
                <w:szCs w:val="18"/>
              </w:rPr>
              <w:t>Contracts</w:t>
            </w:r>
            <w:r>
              <w:rPr>
                <w:sz w:val="18"/>
                <w:szCs w:val="18"/>
              </w:rPr>
              <w:t xml:space="preserve"> </w:t>
            </w:r>
          </w:p>
          <w:p w:rsidR="00A539E7" w:rsidRDefault="00A539E7" w:rsidP="00DC633B">
            <w:pPr>
              <w:numPr>
                <w:ilvl w:val="0"/>
                <w:numId w:val="13"/>
              </w:numPr>
              <w:rPr>
                <w:sz w:val="18"/>
                <w:szCs w:val="18"/>
              </w:rPr>
            </w:pPr>
            <w:r w:rsidRPr="00061FEF">
              <w:rPr>
                <w:sz w:val="18"/>
                <w:szCs w:val="18"/>
              </w:rPr>
              <w:t>Logistics</w:t>
            </w:r>
          </w:p>
          <w:p w:rsidR="00546B4E" w:rsidRDefault="00546B4E" w:rsidP="00546B4E">
            <w:pPr>
              <w:rPr>
                <w:sz w:val="18"/>
                <w:szCs w:val="18"/>
              </w:rPr>
            </w:pPr>
          </w:p>
          <w:p w:rsidR="00546B4E" w:rsidRDefault="00546B4E" w:rsidP="00546B4E">
            <w:pPr>
              <w:ind w:left="63"/>
              <w:rPr>
                <w:sz w:val="18"/>
                <w:szCs w:val="18"/>
              </w:rPr>
            </w:pPr>
            <w:r>
              <w:rPr>
                <w:sz w:val="18"/>
                <w:szCs w:val="18"/>
              </w:rPr>
              <w:t>Event Registration Services</w:t>
            </w:r>
          </w:p>
          <w:p w:rsidR="00546B4E" w:rsidRDefault="00546B4E" w:rsidP="00546B4E">
            <w:pPr>
              <w:numPr>
                <w:ilvl w:val="0"/>
                <w:numId w:val="27"/>
              </w:numPr>
              <w:rPr>
                <w:sz w:val="18"/>
                <w:szCs w:val="18"/>
              </w:rPr>
            </w:pPr>
            <w:r>
              <w:rPr>
                <w:sz w:val="18"/>
                <w:szCs w:val="18"/>
              </w:rPr>
              <w:t>Pre-registration</w:t>
            </w:r>
          </w:p>
          <w:p w:rsidR="00546B4E" w:rsidRDefault="00546B4E" w:rsidP="00546B4E">
            <w:pPr>
              <w:numPr>
                <w:ilvl w:val="0"/>
                <w:numId w:val="27"/>
              </w:numPr>
              <w:rPr>
                <w:sz w:val="18"/>
                <w:szCs w:val="18"/>
              </w:rPr>
            </w:pPr>
            <w:r>
              <w:rPr>
                <w:sz w:val="18"/>
                <w:szCs w:val="18"/>
              </w:rPr>
              <w:t>On-site registration</w:t>
            </w:r>
          </w:p>
          <w:p w:rsidR="00546B4E" w:rsidRDefault="00546B4E" w:rsidP="00546B4E">
            <w:pPr>
              <w:numPr>
                <w:ilvl w:val="0"/>
                <w:numId w:val="27"/>
              </w:numPr>
              <w:rPr>
                <w:sz w:val="18"/>
                <w:szCs w:val="18"/>
              </w:rPr>
            </w:pPr>
            <w:r>
              <w:rPr>
                <w:sz w:val="18"/>
                <w:szCs w:val="18"/>
              </w:rPr>
              <w:t xml:space="preserve">Post registration </w:t>
            </w:r>
          </w:p>
          <w:p w:rsidR="00546B4E" w:rsidRDefault="00546B4E" w:rsidP="00E26141">
            <w:pPr>
              <w:ind w:left="0"/>
              <w:rPr>
                <w:sz w:val="18"/>
                <w:szCs w:val="18"/>
              </w:rPr>
            </w:pPr>
          </w:p>
          <w:p w:rsidR="00546B4E" w:rsidRDefault="00546B4E" w:rsidP="00E26141">
            <w:pPr>
              <w:ind w:left="0"/>
              <w:rPr>
                <w:sz w:val="18"/>
                <w:szCs w:val="18"/>
              </w:rPr>
            </w:pPr>
          </w:p>
          <w:p w:rsidR="00546B4E" w:rsidRDefault="00546B4E" w:rsidP="00E26141">
            <w:pPr>
              <w:ind w:left="0"/>
              <w:rPr>
                <w:sz w:val="18"/>
                <w:szCs w:val="18"/>
              </w:rPr>
            </w:pPr>
          </w:p>
          <w:p w:rsidR="00546B4E" w:rsidRDefault="00546B4E" w:rsidP="00E26141">
            <w:pPr>
              <w:ind w:left="0"/>
              <w:rPr>
                <w:sz w:val="18"/>
                <w:szCs w:val="18"/>
              </w:rPr>
            </w:pPr>
          </w:p>
          <w:p w:rsidR="00546B4E" w:rsidRDefault="00546B4E" w:rsidP="00E26141">
            <w:pPr>
              <w:ind w:left="0"/>
              <w:rPr>
                <w:sz w:val="18"/>
                <w:szCs w:val="18"/>
              </w:rPr>
            </w:pPr>
          </w:p>
          <w:p w:rsidR="00546B4E" w:rsidRDefault="00546B4E" w:rsidP="00E26141">
            <w:pPr>
              <w:ind w:left="0"/>
              <w:rPr>
                <w:sz w:val="18"/>
                <w:szCs w:val="18"/>
              </w:rPr>
            </w:pPr>
          </w:p>
          <w:p w:rsidR="00546B4E" w:rsidRDefault="00546B4E" w:rsidP="00E26141">
            <w:pPr>
              <w:ind w:left="0"/>
              <w:rPr>
                <w:sz w:val="18"/>
                <w:szCs w:val="18"/>
              </w:rPr>
            </w:pPr>
          </w:p>
          <w:p w:rsidR="00546B4E" w:rsidRDefault="00546B4E" w:rsidP="00E26141">
            <w:pPr>
              <w:ind w:left="0"/>
              <w:rPr>
                <w:sz w:val="18"/>
                <w:szCs w:val="18"/>
              </w:rPr>
            </w:pPr>
          </w:p>
          <w:p w:rsidR="00E26141" w:rsidRDefault="00F43DB9" w:rsidP="00E26141">
            <w:pPr>
              <w:ind w:left="0"/>
              <w:rPr>
                <w:sz w:val="18"/>
                <w:szCs w:val="18"/>
              </w:rPr>
            </w:pPr>
            <w:r>
              <w:rPr>
                <w:sz w:val="18"/>
                <w:szCs w:val="18"/>
              </w:rPr>
              <w:t>Chairs</w:t>
            </w:r>
          </w:p>
          <w:p w:rsidR="00E26141" w:rsidRDefault="00E26141" w:rsidP="00E26141">
            <w:pPr>
              <w:numPr>
                <w:ilvl w:val="0"/>
                <w:numId w:val="22"/>
              </w:numPr>
              <w:rPr>
                <w:sz w:val="18"/>
                <w:szCs w:val="18"/>
              </w:rPr>
            </w:pPr>
            <w:r>
              <w:rPr>
                <w:sz w:val="18"/>
                <w:szCs w:val="18"/>
              </w:rPr>
              <w:lastRenderedPageBreak/>
              <w:t>PDD</w:t>
            </w:r>
          </w:p>
          <w:p w:rsidR="00E26141" w:rsidRDefault="00E26141" w:rsidP="00E26141">
            <w:pPr>
              <w:numPr>
                <w:ilvl w:val="0"/>
                <w:numId w:val="22"/>
              </w:numPr>
              <w:rPr>
                <w:sz w:val="18"/>
                <w:szCs w:val="18"/>
              </w:rPr>
            </w:pPr>
            <w:r>
              <w:rPr>
                <w:sz w:val="18"/>
                <w:szCs w:val="18"/>
              </w:rPr>
              <w:t>OPS</w:t>
            </w:r>
          </w:p>
          <w:p w:rsidR="00546B4E" w:rsidRDefault="00546B4E" w:rsidP="00E26141">
            <w:pPr>
              <w:numPr>
                <w:ilvl w:val="0"/>
                <w:numId w:val="22"/>
              </w:numPr>
              <w:rPr>
                <w:sz w:val="18"/>
                <w:szCs w:val="18"/>
              </w:rPr>
            </w:pPr>
            <w:r>
              <w:rPr>
                <w:sz w:val="18"/>
                <w:szCs w:val="18"/>
              </w:rPr>
              <w:t>Event Registration Services</w:t>
            </w:r>
          </w:p>
          <w:p w:rsidR="00E44A2C" w:rsidRDefault="00E44A2C" w:rsidP="00E26141">
            <w:pPr>
              <w:numPr>
                <w:ilvl w:val="0"/>
                <w:numId w:val="22"/>
              </w:numPr>
              <w:rPr>
                <w:sz w:val="18"/>
                <w:szCs w:val="18"/>
              </w:rPr>
            </w:pPr>
            <w:r>
              <w:rPr>
                <w:sz w:val="18"/>
                <w:szCs w:val="18"/>
              </w:rPr>
              <w:t>Information Technology</w:t>
            </w:r>
          </w:p>
          <w:p w:rsidR="00E26141" w:rsidRDefault="00E26141" w:rsidP="00E26141">
            <w:pPr>
              <w:ind w:left="0"/>
              <w:rPr>
                <w:sz w:val="18"/>
                <w:szCs w:val="18"/>
              </w:rPr>
            </w:pPr>
          </w:p>
          <w:p w:rsidR="00E26141" w:rsidRDefault="00E26141" w:rsidP="00E26141">
            <w:pPr>
              <w:ind w:left="0"/>
              <w:rPr>
                <w:sz w:val="18"/>
                <w:szCs w:val="18"/>
              </w:rPr>
            </w:pPr>
            <w:r>
              <w:rPr>
                <w:sz w:val="18"/>
                <w:szCs w:val="18"/>
              </w:rPr>
              <w:t>Program Managers Roles</w:t>
            </w:r>
          </w:p>
          <w:p w:rsidR="00EA2A16" w:rsidRDefault="00546B4E" w:rsidP="00E26141">
            <w:pPr>
              <w:numPr>
                <w:ilvl w:val="0"/>
                <w:numId w:val="25"/>
              </w:numPr>
              <w:rPr>
                <w:sz w:val="18"/>
                <w:szCs w:val="18"/>
              </w:rPr>
            </w:pPr>
            <w:r>
              <w:rPr>
                <w:sz w:val="18"/>
                <w:szCs w:val="18"/>
              </w:rPr>
              <w:t>Special Events</w:t>
            </w:r>
          </w:p>
          <w:p w:rsidR="00EA2A16" w:rsidRDefault="00EA2A16" w:rsidP="00EA2A16">
            <w:pPr>
              <w:rPr>
                <w:sz w:val="18"/>
                <w:szCs w:val="18"/>
              </w:rPr>
            </w:pPr>
          </w:p>
          <w:p w:rsidR="00EA2A16" w:rsidRDefault="00EA2A16" w:rsidP="00EA2A16">
            <w:pPr>
              <w:rPr>
                <w:sz w:val="18"/>
                <w:szCs w:val="18"/>
              </w:rPr>
            </w:pPr>
          </w:p>
          <w:p w:rsidR="00EA2A16" w:rsidRDefault="00EA2A16" w:rsidP="00EA2A16">
            <w:pPr>
              <w:rPr>
                <w:sz w:val="18"/>
                <w:szCs w:val="18"/>
              </w:rPr>
            </w:pPr>
          </w:p>
          <w:p w:rsidR="00EA2A16" w:rsidRPr="001D3ABE" w:rsidRDefault="00EA2A16" w:rsidP="00EA2A16">
            <w:pPr>
              <w:rPr>
                <w:sz w:val="18"/>
                <w:szCs w:val="18"/>
              </w:rPr>
            </w:pPr>
          </w:p>
        </w:tc>
        <w:tc>
          <w:tcPr>
            <w:tcW w:w="3708" w:type="dxa"/>
            <w:tcBorders>
              <w:bottom w:val="single" w:sz="4" w:space="0" w:color="auto"/>
            </w:tcBorders>
          </w:tcPr>
          <w:p w:rsidR="00A539E7" w:rsidRPr="00061FEF" w:rsidRDefault="00A539E7" w:rsidP="00DC633B">
            <w:pPr>
              <w:ind w:left="63"/>
              <w:rPr>
                <w:sz w:val="18"/>
                <w:szCs w:val="18"/>
              </w:rPr>
            </w:pPr>
            <w:r w:rsidRPr="00061FEF">
              <w:rPr>
                <w:sz w:val="18"/>
                <w:szCs w:val="18"/>
              </w:rPr>
              <w:lastRenderedPageBreak/>
              <w:t>Financial Services</w:t>
            </w:r>
          </w:p>
          <w:p w:rsidR="00A539E7" w:rsidRPr="00061FEF" w:rsidRDefault="00A539E7" w:rsidP="00DC633B">
            <w:pPr>
              <w:numPr>
                <w:ilvl w:val="0"/>
                <w:numId w:val="10"/>
              </w:numPr>
              <w:rPr>
                <w:sz w:val="18"/>
                <w:szCs w:val="18"/>
              </w:rPr>
            </w:pPr>
            <w:r w:rsidRPr="00061FEF">
              <w:rPr>
                <w:sz w:val="18"/>
                <w:szCs w:val="18"/>
              </w:rPr>
              <w:t>Budget</w:t>
            </w:r>
          </w:p>
          <w:p w:rsidR="00A539E7" w:rsidRPr="00061FEF" w:rsidRDefault="00A539E7" w:rsidP="00DC633B">
            <w:pPr>
              <w:numPr>
                <w:ilvl w:val="0"/>
                <w:numId w:val="10"/>
              </w:numPr>
              <w:rPr>
                <w:sz w:val="18"/>
                <w:szCs w:val="18"/>
              </w:rPr>
            </w:pPr>
            <w:r w:rsidRPr="00061FEF">
              <w:rPr>
                <w:sz w:val="18"/>
                <w:szCs w:val="18"/>
              </w:rPr>
              <w:t>Financial Records</w:t>
            </w:r>
          </w:p>
          <w:p w:rsidR="00A539E7" w:rsidRPr="00061FEF" w:rsidRDefault="00A539E7" w:rsidP="00DC633B">
            <w:pPr>
              <w:numPr>
                <w:ilvl w:val="0"/>
                <w:numId w:val="10"/>
              </w:numPr>
              <w:rPr>
                <w:sz w:val="18"/>
                <w:szCs w:val="18"/>
              </w:rPr>
            </w:pPr>
            <w:r w:rsidRPr="00061FEF">
              <w:rPr>
                <w:sz w:val="18"/>
                <w:szCs w:val="18"/>
              </w:rPr>
              <w:t>Reimbursements</w:t>
            </w:r>
          </w:p>
          <w:p w:rsidR="00A539E7" w:rsidRPr="00061FEF" w:rsidRDefault="00E44A2C" w:rsidP="00DC633B">
            <w:pPr>
              <w:numPr>
                <w:ilvl w:val="0"/>
                <w:numId w:val="10"/>
              </w:numPr>
              <w:rPr>
                <w:sz w:val="18"/>
                <w:szCs w:val="18"/>
              </w:rPr>
            </w:pPr>
            <w:r w:rsidRPr="00061FEF">
              <w:rPr>
                <w:sz w:val="18"/>
                <w:szCs w:val="18"/>
              </w:rPr>
              <w:t>Annual tax</w:t>
            </w:r>
            <w:r w:rsidR="00A539E7" w:rsidRPr="00061FEF">
              <w:rPr>
                <w:sz w:val="18"/>
                <w:szCs w:val="18"/>
              </w:rPr>
              <w:t xml:space="preserve"> prep and reporting</w:t>
            </w:r>
          </w:p>
          <w:p w:rsidR="00A539E7" w:rsidRDefault="00A539E7" w:rsidP="00DC633B">
            <w:pPr>
              <w:numPr>
                <w:ilvl w:val="0"/>
                <w:numId w:val="10"/>
              </w:numPr>
              <w:rPr>
                <w:sz w:val="18"/>
                <w:szCs w:val="18"/>
              </w:rPr>
            </w:pPr>
            <w:r w:rsidRPr="00061FEF">
              <w:rPr>
                <w:sz w:val="18"/>
                <w:szCs w:val="18"/>
              </w:rPr>
              <w:t>Component Insurance</w:t>
            </w:r>
          </w:p>
          <w:p w:rsidR="00A539E7" w:rsidRDefault="00A539E7" w:rsidP="00DC633B">
            <w:pPr>
              <w:numPr>
                <w:ilvl w:val="0"/>
                <w:numId w:val="10"/>
              </w:numPr>
              <w:rPr>
                <w:sz w:val="18"/>
                <w:szCs w:val="18"/>
              </w:rPr>
            </w:pPr>
            <w:r>
              <w:rPr>
                <w:sz w:val="18"/>
                <w:szCs w:val="18"/>
              </w:rPr>
              <w:t>Event registration settlements</w:t>
            </w:r>
          </w:p>
          <w:p w:rsidR="00A539E7" w:rsidRDefault="00A539E7" w:rsidP="00DC633B">
            <w:pPr>
              <w:rPr>
                <w:sz w:val="18"/>
                <w:szCs w:val="18"/>
              </w:rPr>
            </w:pPr>
          </w:p>
          <w:p w:rsidR="00A539E7" w:rsidRPr="00061FEF" w:rsidRDefault="00A539E7" w:rsidP="00DC633B">
            <w:pPr>
              <w:ind w:left="63"/>
              <w:rPr>
                <w:sz w:val="18"/>
                <w:szCs w:val="18"/>
              </w:rPr>
            </w:pPr>
            <w:r>
              <w:rPr>
                <w:sz w:val="18"/>
                <w:szCs w:val="18"/>
              </w:rPr>
              <w:t>Sponsorship</w:t>
            </w:r>
            <w:r w:rsidR="00E44A2C">
              <w:rPr>
                <w:sz w:val="18"/>
                <w:szCs w:val="18"/>
              </w:rPr>
              <w:t>/Partners</w:t>
            </w:r>
            <w:r>
              <w:rPr>
                <w:sz w:val="18"/>
                <w:szCs w:val="18"/>
              </w:rPr>
              <w:t xml:space="preserve"> Program</w:t>
            </w:r>
          </w:p>
          <w:p w:rsidR="00A539E7" w:rsidRDefault="00A539E7" w:rsidP="00DC633B">
            <w:pPr>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E26141" w:rsidRDefault="00F43DB9" w:rsidP="00E26141">
            <w:pPr>
              <w:ind w:left="0"/>
              <w:rPr>
                <w:sz w:val="18"/>
                <w:szCs w:val="18"/>
              </w:rPr>
            </w:pPr>
            <w:r>
              <w:rPr>
                <w:sz w:val="18"/>
                <w:szCs w:val="18"/>
              </w:rPr>
              <w:lastRenderedPageBreak/>
              <w:t>Chairs</w:t>
            </w:r>
          </w:p>
          <w:p w:rsidR="00E44A2C" w:rsidRDefault="00E44A2C" w:rsidP="00E26141">
            <w:pPr>
              <w:numPr>
                <w:ilvl w:val="0"/>
                <w:numId w:val="22"/>
              </w:numPr>
              <w:rPr>
                <w:sz w:val="18"/>
                <w:szCs w:val="18"/>
              </w:rPr>
            </w:pPr>
            <w:r>
              <w:rPr>
                <w:sz w:val="18"/>
                <w:szCs w:val="18"/>
              </w:rPr>
              <w:t>Finance</w:t>
            </w:r>
          </w:p>
          <w:p w:rsidR="00E26141" w:rsidRDefault="00E26141" w:rsidP="00E26141">
            <w:pPr>
              <w:numPr>
                <w:ilvl w:val="0"/>
                <w:numId w:val="22"/>
              </w:numPr>
              <w:rPr>
                <w:sz w:val="18"/>
                <w:szCs w:val="18"/>
              </w:rPr>
            </w:pPr>
            <w:r>
              <w:rPr>
                <w:sz w:val="18"/>
                <w:szCs w:val="18"/>
              </w:rPr>
              <w:t>Sponsorships</w:t>
            </w:r>
            <w:r w:rsidR="00E44A2C">
              <w:rPr>
                <w:sz w:val="18"/>
                <w:szCs w:val="18"/>
              </w:rPr>
              <w:t>/Partners</w:t>
            </w:r>
          </w:p>
          <w:p w:rsidR="00E44A2C" w:rsidRDefault="00E44A2C" w:rsidP="00E44A2C">
            <w:pPr>
              <w:ind w:left="0"/>
              <w:rPr>
                <w:sz w:val="18"/>
                <w:szCs w:val="18"/>
              </w:rPr>
            </w:pPr>
          </w:p>
          <w:p w:rsidR="00E26141" w:rsidRDefault="00E26141"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E26141" w:rsidRDefault="00E26141" w:rsidP="00E26141">
            <w:pPr>
              <w:ind w:left="0"/>
              <w:rPr>
                <w:sz w:val="18"/>
                <w:szCs w:val="18"/>
              </w:rPr>
            </w:pPr>
            <w:r>
              <w:rPr>
                <w:sz w:val="18"/>
                <w:szCs w:val="18"/>
              </w:rPr>
              <w:t>Pro</w:t>
            </w:r>
            <w:r w:rsidR="00F43DB9">
              <w:rPr>
                <w:sz w:val="18"/>
                <w:szCs w:val="18"/>
              </w:rPr>
              <w:t>gram Managers</w:t>
            </w:r>
          </w:p>
          <w:p w:rsidR="00E26141" w:rsidRDefault="00E26141" w:rsidP="00E26141">
            <w:pPr>
              <w:numPr>
                <w:ilvl w:val="0"/>
                <w:numId w:val="22"/>
              </w:numPr>
              <w:rPr>
                <w:sz w:val="18"/>
                <w:szCs w:val="18"/>
              </w:rPr>
            </w:pPr>
            <w:r>
              <w:rPr>
                <w:sz w:val="18"/>
                <w:szCs w:val="18"/>
              </w:rPr>
              <w:t>None</w:t>
            </w:r>
          </w:p>
          <w:p w:rsidR="00E26141" w:rsidRPr="00061FEF" w:rsidRDefault="00E26141" w:rsidP="00DC633B">
            <w:pPr>
              <w:rPr>
                <w:sz w:val="18"/>
                <w:szCs w:val="18"/>
              </w:rPr>
            </w:pPr>
          </w:p>
        </w:tc>
      </w:tr>
    </w:tbl>
    <w:p w:rsidR="00941BAB" w:rsidRDefault="00941BAB" w:rsidP="0096122B">
      <w:pPr>
        <w:pStyle w:val="Heading2"/>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880"/>
      </w:tblGrid>
      <w:tr w:rsidR="00353B3C" w:rsidTr="00DA2AF5">
        <w:trPr>
          <w:tblHeader/>
        </w:trPr>
        <w:tc>
          <w:tcPr>
            <w:tcW w:w="2628" w:type="dxa"/>
            <w:shd w:val="clear" w:color="auto" w:fill="E6E6E6"/>
            <w:vAlign w:val="center"/>
          </w:tcPr>
          <w:p w:rsidR="00353B3C" w:rsidRPr="00061FEF" w:rsidRDefault="00353B3C" w:rsidP="00DC633B">
            <w:pPr>
              <w:ind w:left="0"/>
              <w:rPr>
                <w:rFonts w:ascii="Arial" w:hAnsi="Arial"/>
                <w:b/>
                <w:bCs/>
              </w:rPr>
            </w:pPr>
            <w:r w:rsidRPr="00061FEF">
              <w:rPr>
                <w:rFonts w:ascii="Arial" w:hAnsi="Arial"/>
                <w:b/>
                <w:bCs/>
              </w:rPr>
              <w:t>Community &amp; Educational Outreach Director</w:t>
            </w:r>
          </w:p>
        </w:tc>
        <w:tc>
          <w:tcPr>
            <w:tcW w:w="2700" w:type="dxa"/>
            <w:shd w:val="clear" w:color="auto" w:fill="E6E6E6"/>
            <w:vAlign w:val="center"/>
          </w:tcPr>
          <w:p w:rsidR="00353B3C" w:rsidRPr="00061FEF" w:rsidRDefault="00353B3C" w:rsidP="00DC633B">
            <w:pPr>
              <w:ind w:left="0"/>
              <w:rPr>
                <w:rFonts w:ascii="Arial" w:hAnsi="Arial"/>
                <w:b/>
                <w:bCs/>
              </w:rPr>
            </w:pPr>
            <w:r>
              <w:rPr>
                <w:rFonts w:ascii="Arial" w:hAnsi="Arial"/>
                <w:b/>
                <w:bCs/>
              </w:rPr>
              <w:t>Governance Director/Board Secretary</w:t>
            </w:r>
          </w:p>
        </w:tc>
        <w:tc>
          <w:tcPr>
            <w:tcW w:w="2700" w:type="dxa"/>
            <w:shd w:val="clear" w:color="auto" w:fill="E6E6E6"/>
            <w:vAlign w:val="center"/>
          </w:tcPr>
          <w:p w:rsidR="00353B3C" w:rsidRPr="00061FEF" w:rsidRDefault="00353B3C" w:rsidP="00DC633B">
            <w:pPr>
              <w:ind w:left="0"/>
              <w:rPr>
                <w:rFonts w:ascii="Arial" w:hAnsi="Arial"/>
                <w:b/>
                <w:bCs/>
              </w:rPr>
            </w:pPr>
            <w:r>
              <w:rPr>
                <w:rFonts w:ascii="Arial" w:hAnsi="Arial"/>
                <w:b/>
                <w:bCs/>
              </w:rPr>
              <w:t>At Large</w:t>
            </w:r>
          </w:p>
        </w:tc>
        <w:tc>
          <w:tcPr>
            <w:tcW w:w="2880" w:type="dxa"/>
            <w:shd w:val="clear" w:color="auto" w:fill="E6E6E6"/>
          </w:tcPr>
          <w:p w:rsidR="00353B3C" w:rsidRDefault="00353B3C" w:rsidP="00DC633B">
            <w:pPr>
              <w:ind w:left="0"/>
              <w:rPr>
                <w:rFonts w:ascii="Arial" w:hAnsi="Arial"/>
                <w:b/>
                <w:bCs/>
              </w:rPr>
            </w:pPr>
          </w:p>
          <w:p w:rsidR="00353B3C" w:rsidRPr="00061FEF" w:rsidRDefault="00353B3C" w:rsidP="00DC633B">
            <w:pPr>
              <w:ind w:left="0"/>
              <w:rPr>
                <w:rFonts w:ascii="Arial" w:hAnsi="Arial"/>
                <w:b/>
                <w:bCs/>
              </w:rPr>
            </w:pPr>
            <w:r>
              <w:rPr>
                <w:rFonts w:ascii="Arial" w:hAnsi="Arial"/>
                <w:b/>
                <w:bCs/>
              </w:rPr>
              <w:t>Program Director</w:t>
            </w:r>
          </w:p>
        </w:tc>
      </w:tr>
      <w:tr w:rsidR="00353B3C" w:rsidRPr="00061FEF" w:rsidTr="00DA2AF5">
        <w:trPr>
          <w:trHeight w:val="5534"/>
        </w:trPr>
        <w:tc>
          <w:tcPr>
            <w:tcW w:w="2628" w:type="dxa"/>
          </w:tcPr>
          <w:p w:rsidR="00353B3C" w:rsidRPr="00061FEF" w:rsidRDefault="00353B3C" w:rsidP="00DC633B">
            <w:pPr>
              <w:ind w:left="0"/>
              <w:rPr>
                <w:sz w:val="18"/>
                <w:szCs w:val="18"/>
              </w:rPr>
            </w:pPr>
            <w:r w:rsidRPr="00061FEF">
              <w:rPr>
                <w:sz w:val="18"/>
                <w:szCs w:val="18"/>
              </w:rPr>
              <w:t xml:space="preserve">Community Services </w:t>
            </w:r>
          </w:p>
          <w:p w:rsidR="00353B3C" w:rsidRPr="00061FEF" w:rsidRDefault="00353B3C" w:rsidP="00DC633B">
            <w:pPr>
              <w:numPr>
                <w:ilvl w:val="0"/>
                <w:numId w:val="10"/>
              </w:numPr>
              <w:rPr>
                <w:sz w:val="18"/>
                <w:szCs w:val="18"/>
              </w:rPr>
            </w:pPr>
            <w:r w:rsidRPr="00061FEF">
              <w:rPr>
                <w:sz w:val="18"/>
                <w:szCs w:val="18"/>
              </w:rPr>
              <w:t>Paint-a-thon</w:t>
            </w:r>
          </w:p>
          <w:p w:rsidR="00353B3C" w:rsidRPr="00061FEF" w:rsidRDefault="00353B3C" w:rsidP="00DC633B">
            <w:pPr>
              <w:numPr>
                <w:ilvl w:val="0"/>
                <w:numId w:val="10"/>
              </w:numPr>
              <w:rPr>
                <w:sz w:val="18"/>
                <w:szCs w:val="18"/>
              </w:rPr>
            </w:pPr>
            <w:r w:rsidRPr="00061FEF">
              <w:rPr>
                <w:sz w:val="18"/>
                <w:szCs w:val="18"/>
              </w:rPr>
              <w:t>Coaching Program</w:t>
            </w:r>
          </w:p>
          <w:p w:rsidR="00353B3C" w:rsidRDefault="00353B3C" w:rsidP="00DC633B">
            <w:pPr>
              <w:numPr>
                <w:ilvl w:val="0"/>
                <w:numId w:val="10"/>
              </w:numPr>
              <w:rPr>
                <w:sz w:val="18"/>
                <w:szCs w:val="18"/>
              </w:rPr>
            </w:pPr>
            <w:r w:rsidRPr="00061FEF">
              <w:rPr>
                <w:sz w:val="18"/>
                <w:szCs w:val="18"/>
              </w:rPr>
              <w:t xml:space="preserve">Charity &amp; Scholarship </w:t>
            </w:r>
            <w:proofErr w:type="spellStart"/>
            <w:r w:rsidRPr="00061FEF">
              <w:rPr>
                <w:sz w:val="18"/>
                <w:szCs w:val="18"/>
              </w:rPr>
              <w:t>Mgmt</w:t>
            </w:r>
            <w:proofErr w:type="spellEnd"/>
          </w:p>
          <w:p w:rsidR="00353B3C" w:rsidRPr="00061FEF" w:rsidRDefault="00353B3C" w:rsidP="00DC633B">
            <w:pPr>
              <w:ind w:left="63"/>
              <w:rPr>
                <w:sz w:val="18"/>
                <w:szCs w:val="18"/>
              </w:rPr>
            </w:pPr>
          </w:p>
          <w:p w:rsidR="00353B3C" w:rsidRPr="00061FEF" w:rsidRDefault="00353B3C" w:rsidP="00DC633B">
            <w:pPr>
              <w:ind w:left="63"/>
              <w:rPr>
                <w:sz w:val="18"/>
                <w:szCs w:val="18"/>
              </w:rPr>
            </w:pPr>
            <w:r w:rsidRPr="00061FEF">
              <w:rPr>
                <w:sz w:val="18"/>
                <w:szCs w:val="18"/>
              </w:rPr>
              <w:t xml:space="preserve">Out Reach </w:t>
            </w:r>
          </w:p>
          <w:p w:rsidR="00353B3C" w:rsidRDefault="00353B3C" w:rsidP="00DC633B">
            <w:pPr>
              <w:numPr>
                <w:ilvl w:val="0"/>
                <w:numId w:val="10"/>
              </w:numPr>
              <w:rPr>
                <w:sz w:val="18"/>
                <w:szCs w:val="18"/>
              </w:rPr>
            </w:pPr>
            <w:r>
              <w:rPr>
                <w:sz w:val="18"/>
                <w:szCs w:val="18"/>
              </w:rPr>
              <w:t xml:space="preserve"> Central Outreach</w:t>
            </w:r>
          </w:p>
          <w:p w:rsidR="00353B3C" w:rsidRDefault="00353B3C" w:rsidP="00DC633B">
            <w:pPr>
              <w:numPr>
                <w:ilvl w:val="0"/>
                <w:numId w:val="10"/>
              </w:numPr>
              <w:rPr>
                <w:sz w:val="18"/>
                <w:szCs w:val="18"/>
              </w:rPr>
            </w:pPr>
            <w:r>
              <w:rPr>
                <w:sz w:val="18"/>
                <w:szCs w:val="18"/>
              </w:rPr>
              <w:t xml:space="preserve"> Northeast Outreach</w:t>
            </w:r>
          </w:p>
          <w:p w:rsidR="00353B3C" w:rsidRDefault="00353B3C" w:rsidP="00DC633B">
            <w:pPr>
              <w:numPr>
                <w:ilvl w:val="0"/>
                <w:numId w:val="10"/>
              </w:numPr>
              <w:rPr>
                <w:sz w:val="18"/>
                <w:szCs w:val="18"/>
              </w:rPr>
            </w:pPr>
            <w:r w:rsidRPr="00ED7080">
              <w:rPr>
                <w:sz w:val="18"/>
                <w:szCs w:val="18"/>
              </w:rPr>
              <w:t>Northwest</w:t>
            </w:r>
            <w:r>
              <w:rPr>
                <w:sz w:val="18"/>
                <w:szCs w:val="18"/>
              </w:rPr>
              <w:t xml:space="preserve"> Outreach</w:t>
            </w:r>
          </w:p>
          <w:p w:rsidR="00353B3C" w:rsidRDefault="00353B3C" w:rsidP="00DC633B">
            <w:pPr>
              <w:numPr>
                <w:ilvl w:val="0"/>
                <w:numId w:val="10"/>
              </w:numPr>
              <w:rPr>
                <w:sz w:val="18"/>
                <w:szCs w:val="18"/>
              </w:rPr>
            </w:pPr>
            <w:r>
              <w:rPr>
                <w:sz w:val="18"/>
                <w:szCs w:val="18"/>
              </w:rPr>
              <w:t>Eastern Wisconsin Outreach</w:t>
            </w:r>
          </w:p>
          <w:p w:rsidR="00353B3C" w:rsidRPr="00ED7080" w:rsidRDefault="00353B3C" w:rsidP="00DC633B">
            <w:pPr>
              <w:numPr>
                <w:ilvl w:val="0"/>
                <w:numId w:val="10"/>
              </w:numPr>
              <w:rPr>
                <w:sz w:val="18"/>
                <w:szCs w:val="18"/>
              </w:rPr>
            </w:pPr>
            <w:r>
              <w:rPr>
                <w:sz w:val="18"/>
                <w:szCs w:val="18"/>
              </w:rPr>
              <w:t>Southwestern Outreach</w:t>
            </w:r>
          </w:p>
          <w:p w:rsidR="00353B3C" w:rsidRPr="00D569B0" w:rsidRDefault="00353B3C" w:rsidP="00D569B0">
            <w:pPr>
              <w:numPr>
                <w:ilvl w:val="0"/>
                <w:numId w:val="19"/>
              </w:numPr>
              <w:rPr>
                <w:sz w:val="18"/>
                <w:szCs w:val="18"/>
              </w:rPr>
            </w:pPr>
            <w:r>
              <w:rPr>
                <w:sz w:val="18"/>
                <w:szCs w:val="18"/>
              </w:rPr>
              <w:t>Project of the Year</w:t>
            </w:r>
          </w:p>
          <w:p w:rsidR="00353B3C" w:rsidRPr="00061FEF" w:rsidRDefault="00353B3C" w:rsidP="00DC633B">
            <w:pPr>
              <w:rPr>
                <w:sz w:val="18"/>
                <w:szCs w:val="18"/>
              </w:rPr>
            </w:pPr>
          </w:p>
          <w:p w:rsidR="00353B3C" w:rsidRPr="00061FEF" w:rsidRDefault="00353B3C" w:rsidP="00DC633B">
            <w:pPr>
              <w:ind w:left="0"/>
              <w:rPr>
                <w:sz w:val="18"/>
                <w:szCs w:val="18"/>
              </w:rPr>
            </w:pPr>
            <w:r w:rsidRPr="00061FEF">
              <w:rPr>
                <w:sz w:val="18"/>
                <w:szCs w:val="18"/>
              </w:rPr>
              <w:t xml:space="preserve">Partner Programs </w:t>
            </w:r>
          </w:p>
          <w:p w:rsidR="00353B3C" w:rsidRPr="00AA4C56" w:rsidRDefault="00353B3C" w:rsidP="00DC633B">
            <w:pPr>
              <w:numPr>
                <w:ilvl w:val="0"/>
                <w:numId w:val="12"/>
              </w:numPr>
              <w:rPr>
                <w:sz w:val="18"/>
                <w:szCs w:val="18"/>
              </w:rPr>
            </w:pPr>
            <w:r w:rsidRPr="00AA4C56">
              <w:rPr>
                <w:sz w:val="18"/>
                <w:szCs w:val="18"/>
              </w:rPr>
              <w:t>Corporate Partners</w:t>
            </w:r>
          </w:p>
          <w:p w:rsidR="00353B3C" w:rsidRPr="00AA4C56" w:rsidRDefault="00353B3C" w:rsidP="00DC633B">
            <w:pPr>
              <w:numPr>
                <w:ilvl w:val="0"/>
                <w:numId w:val="12"/>
              </w:numPr>
              <w:rPr>
                <w:sz w:val="18"/>
                <w:szCs w:val="18"/>
              </w:rPr>
            </w:pPr>
            <w:r w:rsidRPr="00AA4C56">
              <w:rPr>
                <w:sz w:val="18"/>
                <w:szCs w:val="18"/>
              </w:rPr>
              <w:t>Industry Partners</w:t>
            </w:r>
          </w:p>
          <w:p w:rsidR="00353B3C" w:rsidRPr="00AA4C56" w:rsidRDefault="00353B3C" w:rsidP="00DC633B">
            <w:pPr>
              <w:numPr>
                <w:ilvl w:val="0"/>
                <w:numId w:val="12"/>
              </w:numPr>
              <w:rPr>
                <w:sz w:val="18"/>
                <w:szCs w:val="18"/>
              </w:rPr>
            </w:pPr>
            <w:r w:rsidRPr="00AA4C56">
              <w:rPr>
                <w:sz w:val="18"/>
                <w:szCs w:val="18"/>
              </w:rPr>
              <w:t>Education Partners</w:t>
            </w:r>
          </w:p>
          <w:p w:rsidR="00353B3C" w:rsidRDefault="00353B3C" w:rsidP="00DC633B">
            <w:pPr>
              <w:numPr>
                <w:ilvl w:val="0"/>
                <w:numId w:val="12"/>
              </w:numPr>
              <w:rPr>
                <w:sz w:val="18"/>
                <w:szCs w:val="18"/>
              </w:rPr>
            </w:pPr>
            <w:r w:rsidRPr="00AA4C56">
              <w:rPr>
                <w:sz w:val="18"/>
                <w:szCs w:val="18"/>
              </w:rPr>
              <w:t>Partner Program newsletter</w:t>
            </w:r>
          </w:p>
          <w:p w:rsidR="00353B3C" w:rsidRPr="00AA4C56" w:rsidRDefault="00353B3C" w:rsidP="00DC633B">
            <w:pPr>
              <w:numPr>
                <w:ilvl w:val="0"/>
                <w:numId w:val="12"/>
              </w:numPr>
              <w:rPr>
                <w:sz w:val="18"/>
                <w:szCs w:val="18"/>
              </w:rPr>
            </w:pPr>
            <w:r>
              <w:rPr>
                <w:sz w:val="18"/>
                <w:szCs w:val="18"/>
              </w:rPr>
              <w:t>Annual Appreciation Event</w:t>
            </w:r>
          </w:p>
          <w:p w:rsidR="00353B3C" w:rsidRPr="00061FEF" w:rsidRDefault="00353B3C" w:rsidP="00DC633B">
            <w:pPr>
              <w:rPr>
                <w:sz w:val="18"/>
                <w:szCs w:val="18"/>
              </w:rPr>
            </w:pPr>
          </w:p>
          <w:p w:rsidR="00353B3C" w:rsidRDefault="00353B3C" w:rsidP="00DC633B">
            <w:pPr>
              <w:ind w:left="0"/>
              <w:rPr>
                <w:sz w:val="18"/>
                <w:szCs w:val="18"/>
              </w:rPr>
            </w:pPr>
            <w:r w:rsidRPr="00061FEF">
              <w:rPr>
                <w:sz w:val="18"/>
                <w:szCs w:val="18"/>
              </w:rPr>
              <w:t>Ambassador Program</w:t>
            </w:r>
          </w:p>
          <w:p w:rsidR="00353B3C" w:rsidRDefault="00353B3C" w:rsidP="00DC633B">
            <w:pPr>
              <w:ind w:left="0"/>
              <w:rPr>
                <w:sz w:val="18"/>
                <w:szCs w:val="18"/>
              </w:rPr>
            </w:pPr>
          </w:p>
          <w:p w:rsidR="00353B3C" w:rsidRDefault="00353B3C" w:rsidP="00DC633B">
            <w:pPr>
              <w:ind w:left="0"/>
              <w:rPr>
                <w:sz w:val="18"/>
                <w:szCs w:val="18"/>
              </w:rPr>
            </w:pPr>
            <w:r>
              <w:rPr>
                <w:sz w:val="18"/>
                <w:szCs w:val="18"/>
              </w:rPr>
              <w:t>Mentorship Program</w:t>
            </w:r>
          </w:p>
          <w:p w:rsidR="00353B3C" w:rsidRDefault="00353B3C" w:rsidP="00DC633B">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r>
              <w:rPr>
                <w:sz w:val="18"/>
                <w:szCs w:val="18"/>
              </w:rPr>
              <w:t>Chairs</w:t>
            </w:r>
          </w:p>
          <w:p w:rsidR="00353B3C" w:rsidRDefault="00353B3C" w:rsidP="00F43DB9">
            <w:pPr>
              <w:numPr>
                <w:ilvl w:val="0"/>
                <w:numId w:val="22"/>
              </w:numPr>
              <w:rPr>
                <w:sz w:val="18"/>
                <w:szCs w:val="18"/>
              </w:rPr>
            </w:pPr>
            <w:r>
              <w:rPr>
                <w:sz w:val="18"/>
                <w:szCs w:val="18"/>
              </w:rPr>
              <w:t>Community Services</w:t>
            </w:r>
          </w:p>
          <w:p w:rsidR="00353B3C" w:rsidRDefault="00353B3C" w:rsidP="00F43DB9">
            <w:pPr>
              <w:numPr>
                <w:ilvl w:val="0"/>
                <w:numId w:val="22"/>
              </w:numPr>
              <w:rPr>
                <w:sz w:val="18"/>
                <w:szCs w:val="18"/>
              </w:rPr>
            </w:pPr>
            <w:r>
              <w:rPr>
                <w:sz w:val="18"/>
                <w:szCs w:val="18"/>
              </w:rPr>
              <w:t>Outreach</w:t>
            </w:r>
          </w:p>
          <w:p w:rsidR="00353B3C" w:rsidRPr="000A4432" w:rsidRDefault="00353B3C" w:rsidP="00F43DB9">
            <w:pPr>
              <w:numPr>
                <w:ilvl w:val="0"/>
                <w:numId w:val="22"/>
              </w:numPr>
              <w:rPr>
                <w:sz w:val="18"/>
                <w:szCs w:val="18"/>
              </w:rPr>
            </w:pPr>
            <w:r w:rsidRPr="000A4432">
              <w:rPr>
                <w:sz w:val="18"/>
                <w:szCs w:val="18"/>
              </w:rPr>
              <w:t>Partners Program</w:t>
            </w:r>
          </w:p>
          <w:p w:rsidR="00353B3C" w:rsidRDefault="00353B3C" w:rsidP="00F43DB9">
            <w:pPr>
              <w:ind w:left="0"/>
              <w:rPr>
                <w:sz w:val="18"/>
                <w:szCs w:val="18"/>
              </w:rPr>
            </w:pPr>
          </w:p>
          <w:p w:rsidR="00353B3C" w:rsidRDefault="00353B3C" w:rsidP="00F43DB9">
            <w:pPr>
              <w:ind w:left="0"/>
              <w:rPr>
                <w:sz w:val="18"/>
                <w:szCs w:val="18"/>
              </w:rPr>
            </w:pPr>
            <w:r>
              <w:rPr>
                <w:sz w:val="18"/>
                <w:szCs w:val="18"/>
              </w:rPr>
              <w:t>Program Managers</w:t>
            </w:r>
          </w:p>
          <w:p w:rsidR="00353B3C" w:rsidRDefault="00353B3C" w:rsidP="00F43DB9">
            <w:pPr>
              <w:numPr>
                <w:ilvl w:val="0"/>
                <w:numId w:val="22"/>
              </w:numPr>
              <w:rPr>
                <w:sz w:val="18"/>
                <w:szCs w:val="18"/>
              </w:rPr>
            </w:pPr>
            <w:r>
              <w:rPr>
                <w:sz w:val="18"/>
                <w:szCs w:val="18"/>
              </w:rPr>
              <w:t>Partner</w:t>
            </w:r>
          </w:p>
          <w:p w:rsidR="00353B3C" w:rsidRDefault="00353B3C" w:rsidP="00F43DB9">
            <w:pPr>
              <w:numPr>
                <w:ilvl w:val="0"/>
                <w:numId w:val="22"/>
              </w:numPr>
              <w:rPr>
                <w:sz w:val="18"/>
                <w:szCs w:val="18"/>
              </w:rPr>
            </w:pPr>
            <w:r>
              <w:rPr>
                <w:sz w:val="18"/>
                <w:szCs w:val="18"/>
              </w:rPr>
              <w:t>Ambassador</w:t>
            </w:r>
          </w:p>
          <w:p w:rsidR="00353B3C" w:rsidRDefault="00353B3C" w:rsidP="00F43DB9">
            <w:pPr>
              <w:numPr>
                <w:ilvl w:val="0"/>
                <w:numId w:val="22"/>
              </w:numPr>
              <w:rPr>
                <w:sz w:val="18"/>
                <w:szCs w:val="18"/>
              </w:rPr>
            </w:pPr>
            <w:r>
              <w:rPr>
                <w:sz w:val="18"/>
                <w:szCs w:val="18"/>
              </w:rPr>
              <w:t>Outreach</w:t>
            </w:r>
          </w:p>
          <w:p w:rsidR="00353B3C" w:rsidRPr="000A4432" w:rsidRDefault="00353B3C" w:rsidP="00F43DB9">
            <w:pPr>
              <w:numPr>
                <w:ilvl w:val="0"/>
                <w:numId w:val="22"/>
              </w:numPr>
              <w:rPr>
                <w:rFonts w:ascii="Arial" w:hAnsi="Arial"/>
                <w:b/>
                <w:bCs/>
              </w:rPr>
            </w:pPr>
            <w:r>
              <w:rPr>
                <w:sz w:val="18"/>
                <w:szCs w:val="18"/>
              </w:rPr>
              <w:t>Community Services</w:t>
            </w:r>
          </w:p>
          <w:p w:rsidR="00353B3C" w:rsidRPr="000A4432" w:rsidRDefault="00353B3C" w:rsidP="00F43DB9">
            <w:pPr>
              <w:numPr>
                <w:ilvl w:val="0"/>
                <w:numId w:val="22"/>
              </w:numPr>
              <w:rPr>
                <w:rFonts w:ascii="Arial" w:hAnsi="Arial"/>
                <w:b/>
                <w:bCs/>
              </w:rPr>
            </w:pPr>
            <w:r>
              <w:rPr>
                <w:sz w:val="18"/>
                <w:szCs w:val="18"/>
              </w:rPr>
              <w:t>Mentorship</w:t>
            </w:r>
          </w:p>
          <w:p w:rsidR="00353B3C" w:rsidRDefault="00353B3C" w:rsidP="000A4432">
            <w:pPr>
              <w:rPr>
                <w:sz w:val="18"/>
                <w:szCs w:val="18"/>
              </w:rPr>
            </w:pPr>
          </w:p>
          <w:p w:rsidR="00353B3C" w:rsidRDefault="00353B3C" w:rsidP="000A4432">
            <w:pPr>
              <w:ind w:left="0"/>
              <w:rPr>
                <w:sz w:val="18"/>
                <w:szCs w:val="18"/>
              </w:rPr>
            </w:pPr>
            <w:r>
              <w:rPr>
                <w:sz w:val="18"/>
                <w:szCs w:val="18"/>
              </w:rPr>
              <w:t>Project Managers</w:t>
            </w:r>
          </w:p>
          <w:p w:rsidR="00353B3C" w:rsidRDefault="00353B3C" w:rsidP="000A4432">
            <w:pPr>
              <w:pStyle w:val="ListParagraph"/>
              <w:numPr>
                <w:ilvl w:val="0"/>
                <w:numId w:val="29"/>
              </w:numPr>
              <w:rPr>
                <w:bCs/>
                <w:sz w:val="20"/>
                <w:szCs w:val="20"/>
              </w:rPr>
            </w:pPr>
            <w:r w:rsidRPr="000A4432">
              <w:rPr>
                <w:bCs/>
                <w:sz w:val="20"/>
                <w:szCs w:val="20"/>
              </w:rPr>
              <w:t>Corporate</w:t>
            </w:r>
            <w:r>
              <w:rPr>
                <w:bCs/>
                <w:sz w:val="20"/>
                <w:szCs w:val="20"/>
              </w:rPr>
              <w:t xml:space="preserve"> Partners</w:t>
            </w:r>
          </w:p>
          <w:p w:rsidR="00353B3C" w:rsidRDefault="00353B3C" w:rsidP="000A4432">
            <w:pPr>
              <w:pStyle w:val="ListParagraph"/>
              <w:numPr>
                <w:ilvl w:val="0"/>
                <w:numId w:val="29"/>
              </w:numPr>
              <w:rPr>
                <w:bCs/>
                <w:sz w:val="20"/>
                <w:szCs w:val="20"/>
              </w:rPr>
            </w:pPr>
            <w:r>
              <w:rPr>
                <w:bCs/>
                <w:sz w:val="20"/>
                <w:szCs w:val="20"/>
              </w:rPr>
              <w:t>Education Partners</w:t>
            </w:r>
          </w:p>
          <w:p w:rsidR="00353B3C" w:rsidRDefault="00353B3C" w:rsidP="000A4432">
            <w:pPr>
              <w:pStyle w:val="ListParagraph"/>
              <w:numPr>
                <w:ilvl w:val="0"/>
                <w:numId w:val="29"/>
              </w:numPr>
              <w:rPr>
                <w:bCs/>
                <w:sz w:val="20"/>
                <w:szCs w:val="20"/>
              </w:rPr>
            </w:pPr>
            <w:r>
              <w:rPr>
                <w:bCs/>
                <w:sz w:val="20"/>
                <w:szCs w:val="20"/>
              </w:rPr>
              <w:t>Industry Partners</w:t>
            </w:r>
          </w:p>
          <w:p w:rsidR="00353B3C" w:rsidRDefault="00353B3C" w:rsidP="000A4432">
            <w:pPr>
              <w:pStyle w:val="ListParagraph"/>
              <w:numPr>
                <w:ilvl w:val="0"/>
                <w:numId w:val="29"/>
              </w:numPr>
              <w:rPr>
                <w:bCs/>
                <w:sz w:val="20"/>
                <w:szCs w:val="20"/>
              </w:rPr>
            </w:pPr>
            <w:r>
              <w:rPr>
                <w:bCs/>
                <w:sz w:val="20"/>
                <w:szCs w:val="20"/>
              </w:rPr>
              <w:t>Ambassador Program</w:t>
            </w:r>
          </w:p>
          <w:p w:rsidR="00353B3C" w:rsidRDefault="00353B3C" w:rsidP="000A4432">
            <w:pPr>
              <w:pStyle w:val="ListParagraph"/>
              <w:numPr>
                <w:ilvl w:val="0"/>
                <w:numId w:val="29"/>
              </w:numPr>
              <w:rPr>
                <w:bCs/>
                <w:sz w:val="20"/>
                <w:szCs w:val="20"/>
              </w:rPr>
            </w:pPr>
            <w:r>
              <w:rPr>
                <w:bCs/>
                <w:sz w:val="20"/>
                <w:szCs w:val="20"/>
              </w:rPr>
              <w:t>Mentorship Program</w:t>
            </w:r>
          </w:p>
          <w:p w:rsidR="00353B3C" w:rsidRDefault="00353B3C" w:rsidP="000A4432">
            <w:pPr>
              <w:pStyle w:val="ListParagraph"/>
              <w:numPr>
                <w:ilvl w:val="0"/>
                <w:numId w:val="29"/>
              </w:numPr>
              <w:rPr>
                <w:bCs/>
                <w:sz w:val="20"/>
                <w:szCs w:val="20"/>
              </w:rPr>
            </w:pPr>
            <w:r>
              <w:rPr>
                <w:bCs/>
                <w:sz w:val="20"/>
                <w:szCs w:val="20"/>
              </w:rPr>
              <w:t>Outreach Programs</w:t>
            </w:r>
          </w:p>
          <w:p w:rsidR="00353B3C" w:rsidRDefault="00353B3C" w:rsidP="000A4432">
            <w:pPr>
              <w:pStyle w:val="ListParagraph"/>
              <w:numPr>
                <w:ilvl w:val="0"/>
                <w:numId w:val="29"/>
              </w:numPr>
              <w:rPr>
                <w:bCs/>
                <w:sz w:val="20"/>
                <w:szCs w:val="20"/>
              </w:rPr>
            </w:pPr>
            <w:r>
              <w:rPr>
                <w:bCs/>
                <w:sz w:val="20"/>
                <w:szCs w:val="20"/>
              </w:rPr>
              <w:t>Charities and Scholarships</w:t>
            </w:r>
          </w:p>
          <w:p w:rsidR="00353B3C" w:rsidRDefault="00353B3C" w:rsidP="000A4432">
            <w:pPr>
              <w:pStyle w:val="ListParagraph"/>
              <w:numPr>
                <w:ilvl w:val="0"/>
                <w:numId w:val="29"/>
              </w:numPr>
              <w:rPr>
                <w:bCs/>
                <w:sz w:val="20"/>
                <w:szCs w:val="20"/>
              </w:rPr>
            </w:pPr>
            <w:r>
              <w:rPr>
                <w:bCs/>
                <w:sz w:val="20"/>
                <w:szCs w:val="20"/>
              </w:rPr>
              <w:t>Community Coaching</w:t>
            </w:r>
          </w:p>
          <w:p w:rsidR="00353B3C" w:rsidRPr="000A4432" w:rsidRDefault="00353B3C" w:rsidP="000A4432">
            <w:pPr>
              <w:pStyle w:val="ListParagraph"/>
              <w:numPr>
                <w:ilvl w:val="0"/>
                <w:numId w:val="29"/>
              </w:numPr>
              <w:rPr>
                <w:bCs/>
                <w:sz w:val="20"/>
                <w:szCs w:val="20"/>
              </w:rPr>
            </w:pPr>
            <w:r>
              <w:rPr>
                <w:bCs/>
                <w:sz w:val="20"/>
                <w:szCs w:val="20"/>
              </w:rPr>
              <w:t>Paint-A-Thon</w:t>
            </w:r>
          </w:p>
          <w:p w:rsidR="00353B3C" w:rsidRPr="00061FEF" w:rsidRDefault="00353B3C" w:rsidP="00DC633B">
            <w:pPr>
              <w:ind w:left="0"/>
              <w:rPr>
                <w:sz w:val="18"/>
                <w:szCs w:val="18"/>
              </w:rPr>
            </w:pPr>
          </w:p>
        </w:tc>
        <w:tc>
          <w:tcPr>
            <w:tcW w:w="2700" w:type="dxa"/>
          </w:tcPr>
          <w:p w:rsidR="00353B3C" w:rsidRDefault="00353B3C" w:rsidP="00DC633B">
            <w:pPr>
              <w:ind w:left="63"/>
              <w:rPr>
                <w:sz w:val="18"/>
                <w:szCs w:val="18"/>
              </w:rPr>
            </w:pPr>
            <w:r>
              <w:rPr>
                <w:sz w:val="18"/>
                <w:szCs w:val="18"/>
              </w:rPr>
              <w:lastRenderedPageBreak/>
              <w:t>Governance and Policy</w:t>
            </w:r>
          </w:p>
          <w:p w:rsidR="00353B3C" w:rsidRPr="006A32B0" w:rsidRDefault="00353B3C" w:rsidP="006A32B0">
            <w:pPr>
              <w:numPr>
                <w:ilvl w:val="0"/>
                <w:numId w:val="30"/>
              </w:numPr>
              <w:rPr>
                <w:sz w:val="20"/>
                <w:szCs w:val="20"/>
              </w:rPr>
            </w:pPr>
            <w:r>
              <w:rPr>
                <w:sz w:val="20"/>
                <w:szCs w:val="20"/>
              </w:rPr>
              <w:t xml:space="preserve">Chapter bylaws and all other laws.   </w:t>
            </w:r>
          </w:p>
          <w:p w:rsidR="00353B3C" w:rsidRDefault="00353B3C" w:rsidP="006A32B0">
            <w:pPr>
              <w:numPr>
                <w:ilvl w:val="0"/>
                <w:numId w:val="30"/>
              </w:numPr>
              <w:rPr>
                <w:sz w:val="20"/>
                <w:szCs w:val="20"/>
              </w:rPr>
            </w:pPr>
            <w:r>
              <w:rPr>
                <w:sz w:val="20"/>
                <w:szCs w:val="20"/>
              </w:rPr>
              <w:t xml:space="preserve">Operations policies </w:t>
            </w:r>
          </w:p>
          <w:p w:rsidR="000648E4" w:rsidRDefault="00353B3C" w:rsidP="00DA2AF5">
            <w:pPr>
              <w:numPr>
                <w:ilvl w:val="0"/>
                <w:numId w:val="31"/>
              </w:numPr>
              <w:rPr>
                <w:sz w:val="20"/>
                <w:szCs w:val="20"/>
              </w:rPr>
            </w:pPr>
            <w:r>
              <w:rPr>
                <w:sz w:val="20"/>
                <w:szCs w:val="20"/>
              </w:rPr>
              <w:t xml:space="preserve">Board representative to the annual Nominating Committee </w:t>
            </w:r>
          </w:p>
          <w:p w:rsidR="00353B3C" w:rsidRDefault="00353B3C" w:rsidP="006A32B0">
            <w:pPr>
              <w:numPr>
                <w:ilvl w:val="0"/>
                <w:numId w:val="31"/>
              </w:numPr>
              <w:rPr>
                <w:sz w:val="20"/>
                <w:szCs w:val="20"/>
              </w:rPr>
            </w:pPr>
            <w:r>
              <w:rPr>
                <w:sz w:val="20"/>
                <w:szCs w:val="20"/>
              </w:rPr>
              <w:t xml:space="preserve">Legal agreements </w:t>
            </w:r>
          </w:p>
          <w:p w:rsidR="00353B3C" w:rsidRDefault="00353B3C" w:rsidP="006A32B0">
            <w:pPr>
              <w:numPr>
                <w:ilvl w:val="0"/>
                <w:numId w:val="32"/>
              </w:numPr>
              <w:rPr>
                <w:sz w:val="20"/>
                <w:szCs w:val="20"/>
              </w:rPr>
            </w:pPr>
            <w:r>
              <w:rPr>
                <w:sz w:val="20"/>
                <w:szCs w:val="20"/>
              </w:rPr>
              <w:t xml:space="preserve">Engage legal counsel </w:t>
            </w:r>
          </w:p>
          <w:p w:rsidR="00353B3C" w:rsidRPr="007B3CD4" w:rsidRDefault="00353B3C" w:rsidP="006A32B0">
            <w:pPr>
              <w:numPr>
                <w:ilvl w:val="0"/>
                <w:numId w:val="33"/>
              </w:numPr>
              <w:rPr>
                <w:sz w:val="20"/>
                <w:szCs w:val="20"/>
              </w:rPr>
            </w:pPr>
            <w:r w:rsidRPr="007B3CD4">
              <w:rPr>
                <w:sz w:val="20"/>
                <w:szCs w:val="20"/>
              </w:rPr>
              <w:t>Escalate issues, manage risks and drive decisions at the operations committee.</w:t>
            </w:r>
          </w:p>
          <w:p w:rsidR="00353B3C" w:rsidRDefault="00353B3C" w:rsidP="00EA2A16">
            <w:pPr>
              <w:rPr>
                <w:sz w:val="18"/>
                <w:szCs w:val="18"/>
              </w:rPr>
            </w:pPr>
          </w:p>
          <w:p w:rsidR="00353B3C" w:rsidRDefault="00353B3C" w:rsidP="00F43DB9">
            <w:pPr>
              <w:ind w:left="0"/>
              <w:rPr>
                <w:sz w:val="18"/>
                <w:szCs w:val="18"/>
              </w:rPr>
            </w:pPr>
            <w:r>
              <w:rPr>
                <w:sz w:val="18"/>
                <w:szCs w:val="18"/>
              </w:rPr>
              <w:t>Chairs</w:t>
            </w:r>
          </w:p>
          <w:p w:rsidR="000648E4" w:rsidRDefault="00353B3C" w:rsidP="00DA2AF5">
            <w:pPr>
              <w:numPr>
                <w:ilvl w:val="0"/>
                <w:numId w:val="22"/>
              </w:numPr>
              <w:ind w:left="0"/>
              <w:rPr>
                <w:rFonts w:ascii="Arial" w:hAnsi="Arial"/>
                <w:b/>
                <w:sz w:val="18"/>
                <w:szCs w:val="18"/>
              </w:rPr>
            </w:pPr>
            <w:r>
              <w:rPr>
                <w:sz w:val="18"/>
                <w:szCs w:val="18"/>
              </w:rPr>
              <w:t>TBD</w:t>
            </w:r>
          </w:p>
          <w:p w:rsidR="00353B3C" w:rsidRPr="00253651" w:rsidRDefault="00353B3C" w:rsidP="00F43DB9">
            <w:pPr>
              <w:ind w:left="0"/>
              <w:rPr>
                <w:sz w:val="18"/>
                <w:szCs w:val="18"/>
              </w:rPr>
            </w:pPr>
          </w:p>
          <w:p w:rsidR="00353B3C" w:rsidRPr="00253651" w:rsidRDefault="00353B3C" w:rsidP="00F43DB9">
            <w:pPr>
              <w:ind w:left="0"/>
              <w:rPr>
                <w:sz w:val="18"/>
                <w:szCs w:val="18"/>
              </w:rPr>
            </w:pPr>
          </w:p>
          <w:p w:rsidR="00353B3C" w:rsidRDefault="00353B3C" w:rsidP="00F43DB9">
            <w:pPr>
              <w:ind w:left="0"/>
              <w:rPr>
                <w:sz w:val="18"/>
                <w:szCs w:val="18"/>
              </w:rPr>
            </w:pPr>
            <w:r>
              <w:rPr>
                <w:sz w:val="18"/>
                <w:szCs w:val="18"/>
              </w:rPr>
              <w:t>Program Managers</w:t>
            </w:r>
          </w:p>
          <w:p w:rsidR="00353B3C" w:rsidRDefault="00353B3C" w:rsidP="00F43DB9">
            <w:pPr>
              <w:numPr>
                <w:ilvl w:val="0"/>
                <w:numId w:val="22"/>
              </w:numPr>
              <w:rPr>
                <w:sz w:val="18"/>
                <w:szCs w:val="18"/>
              </w:rPr>
            </w:pPr>
            <w:r>
              <w:rPr>
                <w:sz w:val="18"/>
                <w:szCs w:val="18"/>
              </w:rPr>
              <w:t>TBD</w:t>
            </w:r>
          </w:p>
          <w:p w:rsidR="000648E4" w:rsidRDefault="00353B3C" w:rsidP="00DA2AF5">
            <w:pPr>
              <w:numPr>
                <w:ilvl w:val="0"/>
                <w:numId w:val="22"/>
              </w:numPr>
              <w:rPr>
                <w:sz w:val="18"/>
                <w:szCs w:val="18"/>
              </w:rPr>
            </w:pPr>
            <w:r>
              <w:rPr>
                <w:sz w:val="18"/>
                <w:szCs w:val="18"/>
              </w:rPr>
              <w:t>TBD</w:t>
            </w:r>
          </w:p>
          <w:p w:rsidR="00353B3C" w:rsidRDefault="00353B3C" w:rsidP="00EA2A16">
            <w:pPr>
              <w:rPr>
                <w:sz w:val="18"/>
                <w:szCs w:val="18"/>
              </w:rPr>
            </w:pPr>
          </w:p>
          <w:p w:rsidR="00353B3C" w:rsidRPr="00EA2A16" w:rsidRDefault="00353B3C" w:rsidP="00EA2A16">
            <w:pPr>
              <w:rPr>
                <w:sz w:val="18"/>
                <w:szCs w:val="18"/>
              </w:rPr>
            </w:pPr>
          </w:p>
        </w:tc>
        <w:tc>
          <w:tcPr>
            <w:tcW w:w="2700" w:type="dxa"/>
          </w:tcPr>
          <w:p w:rsidR="00353B3C" w:rsidRDefault="00353B3C" w:rsidP="00353B3C">
            <w:pPr>
              <w:numPr>
                <w:ilvl w:val="0"/>
                <w:numId w:val="34"/>
              </w:numPr>
              <w:rPr>
                <w:sz w:val="20"/>
                <w:szCs w:val="20"/>
              </w:rPr>
            </w:pPr>
            <w:r>
              <w:rPr>
                <w:sz w:val="20"/>
                <w:szCs w:val="20"/>
              </w:rPr>
              <w:t>A</w:t>
            </w:r>
            <w:r w:rsidRPr="00935258">
              <w:rPr>
                <w:sz w:val="20"/>
                <w:szCs w:val="20"/>
              </w:rPr>
              <w:t xml:space="preserve">nnual strategy setting and strategy evaluation exercises.  </w:t>
            </w:r>
          </w:p>
          <w:p w:rsidR="00353B3C" w:rsidRPr="00935258" w:rsidRDefault="00353B3C" w:rsidP="00353B3C">
            <w:pPr>
              <w:numPr>
                <w:ilvl w:val="0"/>
                <w:numId w:val="34"/>
              </w:numPr>
              <w:rPr>
                <w:sz w:val="20"/>
                <w:szCs w:val="20"/>
              </w:rPr>
            </w:pPr>
            <w:r>
              <w:rPr>
                <w:sz w:val="20"/>
                <w:szCs w:val="20"/>
              </w:rPr>
              <w:t>A</w:t>
            </w:r>
            <w:r w:rsidRPr="00935258">
              <w:rPr>
                <w:sz w:val="20"/>
                <w:szCs w:val="20"/>
              </w:rPr>
              <w:t>nnual budgeting exercises</w:t>
            </w:r>
            <w:r>
              <w:rPr>
                <w:sz w:val="20"/>
                <w:szCs w:val="20"/>
              </w:rPr>
              <w:t xml:space="preserve"> and </w:t>
            </w:r>
            <w:r w:rsidR="00B77FBD">
              <w:rPr>
                <w:sz w:val="20"/>
                <w:szCs w:val="20"/>
              </w:rPr>
              <w:t>fulfills</w:t>
            </w:r>
            <w:r>
              <w:rPr>
                <w:sz w:val="20"/>
                <w:szCs w:val="20"/>
              </w:rPr>
              <w:t xml:space="preserve"> fiduciary responsibilities.</w:t>
            </w:r>
          </w:p>
          <w:p w:rsidR="00353B3C" w:rsidRDefault="00353B3C" w:rsidP="00353B3C">
            <w:pPr>
              <w:numPr>
                <w:ilvl w:val="0"/>
                <w:numId w:val="34"/>
              </w:numPr>
              <w:rPr>
                <w:sz w:val="20"/>
                <w:szCs w:val="20"/>
              </w:rPr>
            </w:pPr>
            <w:r>
              <w:rPr>
                <w:sz w:val="20"/>
                <w:szCs w:val="20"/>
              </w:rPr>
              <w:t>Attend monthly Board meetings and provide status reports</w:t>
            </w:r>
          </w:p>
          <w:p w:rsidR="00353B3C" w:rsidRPr="00935258" w:rsidRDefault="00353B3C" w:rsidP="00353B3C">
            <w:pPr>
              <w:numPr>
                <w:ilvl w:val="0"/>
                <w:numId w:val="34"/>
              </w:numPr>
              <w:rPr>
                <w:sz w:val="20"/>
                <w:szCs w:val="20"/>
              </w:rPr>
            </w:pPr>
            <w:r w:rsidRPr="00935258">
              <w:rPr>
                <w:sz w:val="20"/>
                <w:szCs w:val="20"/>
              </w:rPr>
              <w:t>Sponsor strategic initiatives by acting as Board sponsor and creating the necessary project teams</w:t>
            </w:r>
          </w:p>
          <w:p w:rsidR="00353B3C" w:rsidRPr="007B3CD4" w:rsidRDefault="00353B3C" w:rsidP="00353B3C">
            <w:pPr>
              <w:numPr>
                <w:ilvl w:val="0"/>
                <w:numId w:val="34"/>
              </w:numPr>
              <w:rPr>
                <w:sz w:val="20"/>
                <w:szCs w:val="20"/>
              </w:rPr>
            </w:pPr>
            <w:r w:rsidRPr="007B3CD4">
              <w:rPr>
                <w:sz w:val="20"/>
                <w:szCs w:val="20"/>
              </w:rPr>
              <w:t>Attend region 2 / leadership PMI conferences as needed.</w:t>
            </w:r>
          </w:p>
          <w:p w:rsidR="00353B3C" w:rsidRDefault="00353B3C" w:rsidP="00353B3C">
            <w:pPr>
              <w:numPr>
                <w:ilvl w:val="0"/>
                <w:numId w:val="34"/>
              </w:numPr>
              <w:rPr>
                <w:sz w:val="20"/>
                <w:szCs w:val="20"/>
              </w:rPr>
            </w:pPr>
            <w:r>
              <w:rPr>
                <w:sz w:val="20"/>
                <w:szCs w:val="20"/>
              </w:rPr>
              <w:t>Participate in board development and transition meetings.</w:t>
            </w:r>
          </w:p>
          <w:p w:rsidR="00353B3C" w:rsidRDefault="00353B3C" w:rsidP="00353B3C">
            <w:pPr>
              <w:numPr>
                <w:ilvl w:val="0"/>
                <w:numId w:val="34"/>
              </w:numPr>
              <w:rPr>
                <w:sz w:val="20"/>
                <w:szCs w:val="20"/>
              </w:rPr>
            </w:pPr>
            <w:r>
              <w:rPr>
                <w:sz w:val="20"/>
                <w:szCs w:val="20"/>
              </w:rPr>
              <w:lastRenderedPageBreak/>
              <w:t>Guard against undue risk and liability to the Chapter.</w:t>
            </w:r>
          </w:p>
          <w:p w:rsidR="00353B3C" w:rsidRDefault="00353B3C" w:rsidP="00353B3C">
            <w:pPr>
              <w:numPr>
                <w:ilvl w:val="0"/>
                <w:numId w:val="34"/>
              </w:numPr>
              <w:rPr>
                <w:sz w:val="20"/>
                <w:szCs w:val="20"/>
              </w:rPr>
            </w:pPr>
            <w:r>
              <w:rPr>
                <w:sz w:val="20"/>
                <w:szCs w:val="20"/>
              </w:rPr>
              <w:t>Ensure adherence to Chapter Bylaws and Policies.</w:t>
            </w:r>
          </w:p>
          <w:p w:rsidR="00353B3C" w:rsidRPr="007B3CD4" w:rsidRDefault="00353B3C" w:rsidP="00353B3C">
            <w:pPr>
              <w:numPr>
                <w:ilvl w:val="0"/>
                <w:numId w:val="34"/>
              </w:numPr>
              <w:rPr>
                <w:sz w:val="20"/>
                <w:szCs w:val="20"/>
              </w:rPr>
            </w:pPr>
            <w:r>
              <w:rPr>
                <w:sz w:val="20"/>
                <w:szCs w:val="20"/>
              </w:rPr>
              <w:t xml:space="preserve">Escalation of issues or concerns for a timely resolution.  </w:t>
            </w: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DC633B">
            <w:pPr>
              <w:rPr>
                <w:sz w:val="18"/>
                <w:szCs w:val="18"/>
              </w:rPr>
            </w:pPr>
          </w:p>
          <w:p w:rsidR="00353B3C" w:rsidRPr="00061FEF" w:rsidRDefault="00353B3C" w:rsidP="00DC633B">
            <w:pPr>
              <w:rPr>
                <w:sz w:val="18"/>
                <w:szCs w:val="18"/>
              </w:rPr>
            </w:pPr>
          </w:p>
          <w:p w:rsidR="00353B3C" w:rsidRPr="00061FEF" w:rsidRDefault="00353B3C" w:rsidP="00DC633B">
            <w:pPr>
              <w:ind w:left="0"/>
              <w:rPr>
                <w:sz w:val="18"/>
                <w:szCs w:val="18"/>
              </w:rPr>
            </w:pPr>
          </w:p>
        </w:tc>
        <w:tc>
          <w:tcPr>
            <w:tcW w:w="2880" w:type="dxa"/>
          </w:tcPr>
          <w:p w:rsidR="00353B3C" w:rsidRPr="00061FEF" w:rsidRDefault="00353B3C" w:rsidP="00DC633B">
            <w:pPr>
              <w:ind w:left="63"/>
              <w:rPr>
                <w:sz w:val="18"/>
                <w:szCs w:val="18"/>
              </w:rPr>
            </w:pPr>
            <w:r w:rsidRPr="00061FEF">
              <w:rPr>
                <w:sz w:val="18"/>
                <w:szCs w:val="18"/>
              </w:rPr>
              <w:lastRenderedPageBreak/>
              <w:t>Programs (Breakfast &amp; Dinner)</w:t>
            </w:r>
          </w:p>
          <w:p w:rsidR="00353B3C" w:rsidRPr="00061FEF" w:rsidRDefault="00353B3C" w:rsidP="00DC633B">
            <w:pPr>
              <w:numPr>
                <w:ilvl w:val="0"/>
                <w:numId w:val="16"/>
              </w:numPr>
              <w:rPr>
                <w:sz w:val="18"/>
                <w:szCs w:val="18"/>
              </w:rPr>
            </w:pPr>
            <w:r w:rsidRPr="00061FEF">
              <w:rPr>
                <w:sz w:val="18"/>
                <w:szCs w:val="18"/>
              </w:rPr>
              <w:t>Speaker coordination</w:t>
            </w:r>
          </w:p>
          <w:p w:rsidR="00353B3C" w:rsidRDefault="00353B3C" w:rsidP="00DC633B">
            <w:pPr>
              <w:numPr>
                <w:ilvl w:val="0"/>
                <w:numId w:val="16"/>
              </w:numPr>
              <w:rPr>
                <w:sz w:val="18"/>
                <w:szCs w:val="18"/>
              </w:rPr>
            </w:pPr>
            <w:r w:rsidRPr="00061FEF">
              <w:rPr>
                <w:sz w:val="18"/>
                <w:szCs w:val="18"/>
              </w:rPr>
              <w:t>Announcements</w:t>
            </w:r>
            <w:r>
              <w:rPr>
                <w:sz w:val="18"/>
                <w:szCs w:val="18"/>
              </w:rPr>
              <w:t xml:space="preserve"> and Crawl</w:t>
            </w:r>
          </w:p>
          <w:p w:rsidR="00353B3C" w:rsidRDefault="00353B3C" w:rsidP="00DC633B">
            <w:pPr>
              <w:numPr>
                <w:ilvl w:val="0"/>
                <w:numId w:val="16"/>
              </w:numPr>
              <w:rPr>
                <w:sz w:val="18"/>
                <w:szCs w:val="18"/>
              </w:rPr>
            </w:pPr>
            <w:r>
              <w:rPr>
                <w:sz w:val="18"/>
                <w:szCs w:val="18"/>
              </w:rPr>
              <w:t>Event Details and Setup</w:t>
            </w:r>
          </w:p>
          <w:p w:rsidR="00353B3C" w:rsidRPr="00763D33" w:rsidRDefault="00353B3C" w:rsidP="00DC633B">
            <w:pPr>
              <w:numPr>
                <w:ilvl w:val="0"/>
                <w:numId w:val="16"/>
              </w:numPr>
              <w:rPr>
                <w:color w:val="000000"/>
                <w:sz w:val="18"/>
                <w:szCs w:val="18"/>
              </w:rPr>
            </w:pPr>
            <w:r w:rsidRPr="00763D33">
              <w:rPr>
                <w:color w:val="000000"/>
                <w:sz w:val="18"/>
                <w:szCs w:val="18"/>
              </w:rPr>
              <w:t>Sponsors</w:t>
            </w:r>
          </w:p>
          <w:p w:rsidR="00353B3C" w:rsidRPr="00061FEF" w:rsidRDefault="00353B3C" w:rsidP="00DC633B">
            <w:pPr>
              <w:rPr>
                <w:sz w:val="18"/>
                <w:szCs w:val="18"/>
              </w:rPr>
            </w:pPr>
          </w:p>
          <w:p w:rsidR="00353B3C" w:rsidRPr="00763D33" w:rsidRDefault="00353B3C" w:rsidP="00DC633B">
            <w:pPr>
              <w:ind w:left="0"/>
              <w:rPr>
                <w:sz w:val="18"/>
                <w:szCs w:val="18"/>
              </w:rPr>
            </w:pPr>
            <w:r w:rsidRPr="00763D33">
              <w:rPr>
                <w:sz w:val="18"/>
                <w:szCs w:val="18"/>
              </w:rPr>
              <w:t>Speaker Bureau</w:t>
            </w:r>
          </w:p>
          <w:p w:rsidR="00353B3C" w:rsidRPr="00763D33" w:rsidRDefault="00353B3C" w:rsidP="00DC633B">
            <w:pPr>
              <w:numPr>
                <w:ilvl w:val="0"/>
                <w:numId w:val="14"/>
              </w:numPr>
              <w:rPr>
                <w:sz w:val="18"/>
                <w:szCs w:val="18"/>
              </w:rPr>
            </w:pPr>
            <w:r w:rsidRPr="00763D33">
              <w:rPr>
                <w:sz w:val="18"/>
                <w:szCs w:val="18"/>
              </w:rPr>
              <w:t xml:space="preserve">Speaker repository </w:t>
            </w:r>
          </w:p>
          <w:p w:rsidR="00353B3C" w:rsidRPr="00763D33" w:rsidRDefault="00353B3C" w:rsidP="00DC633B">
            <w:pPr>
              <w:numPr>
                <w:ilvl w:val="0"/>
                <w:numId w:val="14"/>
              </w:numPr>
              <w:rPr>
                <w:sz w:val="18"/>
                <w:szCs w:val="18"/>
              </w:rPr>
            </w:pPr>
            <w:r w:rsidRPr="00763D33">
              <w:rPr>
                <w:sz w:val="18"/>
                <w:szCs w:val="18"/>
              </w:rPr>
              <w:t xml:space="preserve">Speaker management – contracts, etc. </w:t>
            </w:r>
          </w:p>
          <w:p w:rsidR="00353B3C" w:rsidRDefault="00353B3C" w:rsidP="00DC633B">
            <w:pPr>
              <w:numPr>
                <w:ilvl w:val="0"/>
                <w:numId w:val="14"/>
              </w:numPr>
              <w:rPr>
                <w:sz w:val="18"/>
                <w:szCs w:val="18"/>
              </w:rPr>
            </w:pPr>
            <w:r w:rsidRPr="00763D33">
              <w:rPr>
                <w:sz w:val="18"/>
                <w:szCs w:val="18"/>
              </w:rPr>
              <w:t>Speaker evaluations</w:t>
            </w:r>
          </w:p>
          <w:p w:rsidR="00353B3C" w:rsidRDefault="00353B3C" w:rsidP="00DC633B">
            <w:pPr>
              <w:ind w:left="0"/>
              <w:rPr>
                <w:sz w:val="18"/>
                <w:szCs w:val="18"/>
              </w:rPr>
            </w:pPr>
          </w:p>
          <w:p w:rsidR="00353B3C" w:rsidRDefault="00353B3C" w:rsidP="00DC633B">
            <w:pPr>
              <w:ind w:left="63"/>
              <w:rPr>
                <w:sz w:val="18"/>
                <w:szCs w:val="18"/>
              </w:rPr>
            </w:pPr>
            <w:r w:rsidRPr="00061FEF">
              <w:rPr>
                <w:sz w:val="18"/>
                <w:szCs w:val="18"/>
              </w:rPr>
              <w:t xml:space="preserve">Local Interest Groups </w:t>
            </w:r>
            <w:r>
              <w:rPr>
                <w:sz w:val="18"/>
                <w:szCs w:val="18"/>
              </w:rPr>
              <w:t>–</w:t>
            </w:r>
            <w:r w:rsidRPr="00061FEF">
              <w:rPr>
                <w:sz w:val="18"/>
                <w:szCs w:val="18"/>
              </w:rPr>
              <w:t xml:space="preserve"> LIGS</w:t>
            </w:r>
          </w:p>
          <w:p w:rsidR="00353B3C" w:rsidRDefault="00353B3C" w:rsidP="00DC633B">
            <w:pPr>
              <w:ind w:left="63"/>
              <w:rPr>
                <w:sz w:val="18"/>
                <w:szCs w:val="18"/>
              </w:rPr>
            </w:pPr>
          </w:p>
          <w:p w:rsidR="00353B3C" w:rsidRDefault="00353B3C" w:rsidP="00DC633B">
            <w:pPr>
              <w:ind w:left="63"/>
              <w:rPr>
                <w:sz w:val="18"/>
                <w:szCs w:val="18"/>
              </w:rPr>
            </w:pPr>
            <w:r>
              <w:rPr>
                <w:sz w:val="18"/>
                <w:szCs w:val="18"/>
              </w:rPr>
              <w:t>Facility Contracts (for programs)</w:t>
            </w:r>
          </w:p>
          <w:p w:rsidR="00353B3C" w:rsidRDefault="00353B3C" w:rsidP="00DC633B">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r>
              <w:rPr>
                <w:sz w:val="18"/>
                <w:szCs w:val="18"/>
              </w:rPr>
              <w:lastRenderedPageBreak/>
              <w:t>Chairs</w:t>
            </w:r>
          </w:p>
          <w:p w:rsidR="00353B3C" w:rsidRDefault="00353B3C" w:rsidP="00F43DB9">
            <w:pPr>
              <w:numPr>
                <w:ilvl w:val="0"/>
                <w:numId w:val="22"/>
              </w:numPr>
              <w:rPr>
                <w:sz w:val="18"/>
                <w:szCs w:val="18"/>
              </w:rPr>
            </w:pPr>
            <w:r>
              <w:rPr>
                <w:sz w:val="18"/>
                <w:szCs w:val="18"/>
              </w:rPr>
              <w:t xml:space="preserve">Programs </w:t>
            </w: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r>
              <w:rPr>
                <w:sz w:val="18"/>
                <w:szCs w:val="18"/>
              </w:rPr>
              <w:t>Program Managers</w:t>
            </w:r>
          </w:p>
          <w:p w:rsidR="00353B3C" w:rsidRDefault="00353B3C" w:rsidP="00F43DB9">
            <w:pPr>
              <w:numPr>
                <w:ilvl w:val="0"/>
                <w:numId w:val="22"/>
              </w:numPr>
              <w:rPr>
                <w:sz w:val="18"/>
                <w:szCs w:val="18"/>
              </w:rPr>
            </w:pPr>
            <w:r>
              <w:rPr>
                <w:sz w:val="18"/>
                <w:szCs w:val="18"/>
              </w:rPr>
              <w:t>Dinner</w:t>
            </w:r>
          </w:p>
          <w:p w:rsidR="00353B3C" w:rsidRDefault="00353B3C" w:rsidP="00F43DB9">
            <w:pPr>
              <w:numPr>
                <w:ilvl w:val="0"/>
                <w:numId w:val="22"/>
              </w:numPr>
              <w:rPr>
                <w:sz w:val="18"/>
                <w:szCs w:val="18"/>
              </w:rPr>
            </w:pPr>
            <w:r>
              <w:rPr>
                <w:sz w:val="18"/>
                <w:szCs w:val="18"/>
              </w:rPr>
              <w:t>Breakfast</w:t>
            </w:r>
          </w:p>
          <w:p w:rsidR="00353B3C" w:rsidRDefault="00353B3C" w:rsidP="00F43DB9">
            <w:pPr>
              <w:numPr>
                <w:ilvl w:val="0"/>
                <w:numId w:val="22"/>
              </w:numPr>
              <w:rPr>
                <w:rFonts w:ascii="Arial" w:hAnsi="Arial"/>
                <w:b/>
                <w:bCs/>
              </w:rPr>
            </w:pPr>
            <w:r>
              <w:rPr>
                <w:sz w:val="18"/>
                <w:szCs w:val="18"/>
              </w:rPr>
              <w:t>LIGs</w:t>
            </w:r>
          </w:p>
          <w:p w:rsidR="00353B3C" w:rsidRPr="00061FEF" w:rsidRDefault="00353B3C" w:rsidP="00DC633B">
            <w:pPr>
              <w:ind w:left="63"/>
              <w:rPr>
                <w:sz w:val="18"/>
                <w:szCs w:val="18"/>
              </w:rPr>
            </w:pPr>
          </w:p>
        </w:tc>
      </w:tr>
    </w:tbl>
    <w:p w:rsidR="00941BAB" w:rsidRDefault="00941BAB" w:rsidP="0030324B">
      <w:pPr>
        <w:pStyle w:val="Heading1"/>
        <w:sectPr w:rsidR="00941BAB">
          <w:pgSz w:w="15840" w:h="12240" w:orient="landscape" w:code="1"/>
          <w:pgMar w:top="1080" w:right="1440" w:bottom="1080" w:left="1440" w:header="720" w:footer="720" w:gutter="0"/>
          <w:cols w:space="720"/>
          <w:docGrid w:linePitch="360"/>
        </w:sectPr>
      </w:pPr>
    </w:p>
    <w:p w:rsidR="00FB69BC" w:rsidRDefault="00FB69BC" w:rsidP="00FB69BC">
      <w:pPr>
        <w:pStyle w:val="Heading1"/>
      </w:pPr>
      <w:bookmarkStart w:id="43" w:name="_Toc197501704"/>
      <w:bookmarkStart w:id="44" w:name="_Toc237009717"/>
      <w:bookmarkStart w:id="45" w:name="_Toc239211917"/>
      <w:bookmarkStart w:id="46" w:name="_Toc239214720"/>
      <w:bookmarkStart w:id="47" w:name="_Toc239236133"/>
      <w:bookmarkStart w:id="48" w:name="_Toc240301499"/>
      <w:bookmarkStart w:id="49" w:name="_Toc387775089"/>
      <w:r>
        <w:lastRenderedPageBreak/>
        <w:t>Organizational Structure</w:t>
      </w:r>
      <w:bookmarkEnd w:id="43"/>
      <w:bookmarkEnd w:id="44"/>
      <w:bookmarkEnd w:id="45"/>
      <w:bookmarkEnd w:id="46"/>
      <w:bookmarkEnd w:id="47"/>
      <w:bookmarkEnd w:id="48"/>
      <w:bookmarkEnd w:id="49"/>
    </w:p>
    <w:p w:rsidR="00FB69BC" w:rsidRDefault="00FB69BC" w:rsidP="00FB69BC">
      <w:pPr>
        <w:pStyle w:val="Heading2"/>
      </w:pPr>
      <w:bookmarkStart w:id="50" w:name="_Toc197501705"/>
      <w:bookmarkStart w:id="51" w:name="_Toc237009718"/>
      <w:bookmarkStart w:id="52" w:name="_Toc239211918"/>
      <w:bookmarkStart w:id="53" w:name="_Toc239214721"/>
      <w:bookmarkStart w:id="54" w:name="_Toc239236134"/>
      <w:bookmarkStart w:id="55" w:name="_Toc240301500"/>
      <w:bookmarkStart w:id="56" w:name="_Toc387775090"/>
      <w:r>
        <w:t>Elections</w:t>
      </w:r>
      <w:bookmarkEnd w:id="50"/>
      <w:bookmarkEnd w:id="51"/>
      <w:bookmarkEnd w:id="52"/>
      <w:bookmarkEnd w:id="53"/>
      <w:bookmarkEnd w:id="54"/>
      <w:bookmarkEnd w:id="55"/>
      <w:bookmarkEnd w:id="56"/>
    </w:p>
    <w:p w:rsidR="00B711FC" w:rsidRPr="00400FD4" w:rsidRDefault="00B711FC" w:rsidP="00B711FC">
      <w:pPr>
        <w:numPr>
          <w:ilvl w:val="0"/>
          <w:numId w:val="17"/>
        </w:numPr>
        <w:spacing w:before="60"/>
        <w:rPr>
          <w:sz w:val="24"/>
        </w:rPr>
      </w:pPr>
      <w:bookmarkStart w:id="57" w:name="_Toc197501706"/>
      <w:bookmarkStart w:id="58" w:name="_Toc237009719"/>
      <w:bookmarkStart w:id="59" w:name="_Toc239211919"/>
      <w:bookmarkStart w:id="60" w:name="_Toc239214722"/>
      <w:bookmarkStart w:id="61" w:name="_Toc239236135"/>
      <w:bookmarkStart w:id="62" w:name="_Toc240301501"/>
      <w:r w:rsidRPr="00400FD4">
        <w:rPr>
          <w:sz w:val="24"/>
        </w:rPr>
        <w:t>Six board directors are nominated, each officer will have a designated oversight area (see org chart in previous sections for details on committees:</w:t>
      </w:r>
    </w:p>
    <w:p w:rsidR="00B711FC" w:rsidRPr="00400FD4" w:rsidRDefault="00B711FC" w:rsidP="00B711FC">
      <w:pPr>
        <w:numPr>
          <w:ilvl w:val="2"/>
          <w:numId w:val="17"/>
        </w:numPr>
        <w:spacing w:before="60"/>
        <w:rPr>
          <w:sz w:val="24"/>
        </w:rPr>
      </w:pPr>
      <w:r w:rsidRPr="00400FD4">
        <w:rPr>
          <w:sz w:val="24"/>
        </w:rPr>
        <w:t>Director: Community and Educational Outreach</w:t>
      </w:r>
    </w:p>
    <w:p w:rsidR="00B711FC" w:rsidRPr="00400FD4" w:rsidRDefault="00B711FC" w:rsidP="00B711FC">
      <w:pPr>
        <w:numPr>
          <w:ilvl w:val="2"/>
          <w:numId w:val="17"/>
        </w:numPr>
        <w:spacing w:before="60"/>
        <w:rPr>
          <w:sz w:val="24"/>
        </w:rPr>
      </w:pPr>
      <w:r w:rsidRPr="00400FD4">
        <w:rPr>
          <w:sz w:val="24"/>
        </w:rPr>
        <w:t xml:space="preserve">Director: </w:t>
      </w:r>
      <w:r w:rsidR="00253651">
        <w:rPr>
          <w:sz w:val="24"/>
        </w:rPr>
        <w:t>At-Large</w:t>
      </w:r>
    </w:p>
    <w:p w:rsidR="00B711FC" w:rsidRDefault="00B711FC" w:rsidP="00B711FC">
      <w:pPr>
        <w:numPr>
          <w:ilvl w:val="2"/>
          <w:numId w:val="17"/>
        </w:numPr>
        <w:spacing w:before="60"/>
        <w:rPr>
          <w:sz w:val="24"/>
        </w:rPr>
      </w:pPr>
      <w:r w:rsidRPr="00400FD4">
        <w:rPr>
          <w:sz w:val="24"/>
        </w:rPr>
        <w:t>Director: Programs</w:t>
      </w:r>
    </w:p>
    <w:p w:rsidR="00B711FC" w:rsidRDefault="00B711FC" w:rsidP="00B711FC">
      <w:pPr>
        <w:numPr>
          <w:ilvl w:val="2"/>
          <w:numId w:val="17"/>
        </w:numPr>
        <w:spacing w:before="60"/>
        <w:rPr>
          <w:sz w:val="24"/>
        </w:rPr>
      </w:pPr>
      <w:r>
        <w:rPr>
          <w:sz w:val="24"/>
        </w:rPr>
        <w:t>Director: Finance</w:t>
      </w:r>
    </w:p>
    <w:p w:rsidR="00353B3C" w:rsidRPr="00400FD4" w:rsidRDefault="00353B3C" w:rsidP="00B711FC">
      <w:pPr>
        <w:numPr>
          <w:ilvl w:val="2"/>
          <w:numId w:val="17"/>
        </w:numPr>
        <w:spacing w:before="60"/>
        <w:rPr>
          <w:sz w:val="24"/>
        </w:rPr>
      </w:pPr>
      <w:r>
        <w:rPr>
          <w:sz w:val="24"/>
        </w:rPr>
        <w:t>Director: Governance / Board Secretary</w:t>
      </w:r>
    </w:p>
    <w:p w:rsidR="00360E43" w:rsidRPr="009A6171" w:rsidRDefault="00360E43" w:rsidP="00B711FC">
      <w:pPr>
        <w:pStyle w:val="Heading2"/>
        <w:rPr>
          <w:sz w:val="20"/>
          <w:szCs w:val="20"/>
        </w:rPr>
      </w:pPr>
      <w:bookmarkStart w:id="63" w:name="_Toc387775091"/>
      <w:r>
        <w:t xml:space="preserve">Chapter </w:t>
      </w:r>
      <w:r w:rsidR="00B17E9C">
        <w:t>Bylaws</w:t>
      </w:r>
      <w:bookmarkEnd w:id="57"/>
      <w:bookmarkEnd w:id="58"/>
      <w:bookmarkEnd w:id="59"/>
      <w:bookmarkEnd w:id="60"/>
      <w:bookmarkEnd w:id="61"/>
      <w:bookmarkEnd w:id="62"/>
      <w:bookmarkEnd w:id="63"/>
    </w:p>
    <w:p w:rsidR="00C40F9C" w:rsidRPr="009A46D2" w:rsidRDefault="0074699C" w:rsidP="00B711FC">
      <w:r>
        <w:t xml:space="preserve">See </w:t>
      </w:r>
      <w:r w:rsidR="00EA0595">
        <w:t>a</w:t>
      </w:r>
      <w:r>
        <w:t>ppendix</w:t>
      </w:r>
      <w:r w:rsidR="00EA0595">
        <w:t xml:space="preserve"> A</w:t>
      </w:r>
      <w:r>
        <w:t xml:space="preserve"> for </w:t>
      </w:r>
      <w:r w:rsidR="002C12F5" w:rsidRPr="009A46D2">
        <w:t>excerpts from the 20</w:t>
      </w:r>
      <w:r w:rsidR="00B711FC">
        <w:t>1</w:t>
      </w:r>
      <w:r w:rsidR="005F29FC">
        <w:t>3</w:t>
      </w:r>
      <w:r w:rsidR="00763D33" w:rsidRPr="009A46D2">
        <w:t xml:space="preserve"> B</w:t>
      </w:r>
      <w:r w:rsidR="002C12F5" w:rsidRPr="009A46D2">
        <w:t xml:space="preserve">ylaws in regards to </w:t>
      </w:r>
      <w:r w:rsidR="00A70D8A" w:rsidRPr="009A46D2">
        <w:t>Officers;</w:t>
      </w:r>
      <w:r w:rsidR="002C12F5" w:rsidRPr="009A46D2">
        <w:t xml:space="preserve"> </w:t>
      </w:r>
      <w:r w:rsidR="00A70D8A" w:rsidRPr="009A46D2">
        <w:t>B</w:t>
      </w:r>
      <w:r w:rsidR="002C12F5" w:rsidRPr="009A46D2">
        <w:t xml:space="preserve">oard of </w:t>
      </w:r>
      <w:r w:rsidR="00A70D8A" w:rsidRPr="009A46D2">
        <w:t>D</w:t>
      </w:r>
      <w:r w:rsidR="002C12F5" w:rsidRPr="009A46D2">
        <w:t>irectors</w:t>
      </w:r>
      <w:r w:rsidR="00A70D8A" w:rsidRPr="009A46D2">
        <w:t>;</w:t>
      </w:r>
      <w:r w:rsidR="002C12F5" w:rsidRPr="009A46D2">
        <w:t xml:space="preserve"> </w:t>
      </w:r>
      <w:r w:rsidR="00A70D8A" w:rsidRPr="009A46D2">
        <w:t>Nominations, Appointments and Elections; and C</w:t>
      </w:r>
      <w:r w:rsidR="002C12F5" w:rsidRPr="009A46D2">
        <w:t>ommittees.</w:t>
      </w:r>
    </w:p>
    <w:p w:rsidR="00D10BFA" w:rsidRPr="009A46D2" w:rsidRDefault="00D10BFA" w:rsidP="00B711FC"/>
    <w:p w:rsidR="00093901" w:rsidRPr="00C40F9C" w:rsidRDefault="00093901" w:rsidP="00C40F9C">
      <w:pPr>
        <w:sectPr w:rsidR="00093901" w:rsidRPr="00C40F9C">
          <w:pgSz w:w="12240" w:h="15840"/>
          <w:pgMar w:top="1440" w:right="1152" w:bottom="1440" w:left="1152" w:header="720" w:footer="720" w:gutter="0"/>
          <w:cols w:space="720"/>
          <w:docGrid w:linePitch="360"/>
        </w:sectPr>
      </w:pPr>
    </w:p>
    <w:p w:rsidR="0030324B" w:rsidRPr="00D50415" w:rsidRDefault="0030324B" w:rsidP="00061FEF">
      <w:pPr>
        <w:pStyle w:val="Heading1"/>
        <w:pBdr>
          <w:top w:val="double" w:sz="4" w:space="0" w:color="auto"/>
        </w:pBdr>
      </w:pPr>
      <w:bookmarkStart w:id="64" w:name="_Toc197501733"/>
      <w:bookmarkStart w:id="65" w:name="_Toc237009734"/>
      <w:bookmarkStart w:id="66" w:name="_Toc239211946"/>
      <w:bookmarkStart w:id="67" w:name="_Toc239214723"/>
      <w:bookmarkStart w:id="68" w:name="_Toc239236136"/>
      <w:bookmarkStart w:id="69" w:name="_Toc240301502"/>
      <w:bookmarkStart w:id="70" w:name="_Toc387775092"/>
      <w:r>
        <w:lastRenderedPageBreak/>
        <w:t>Overall Board</w:t>
      </w:r>
      <w:r w:rsidR="00B942BC">
        <w:t xml:space="preserve"> of Directors</w:t>
      </w:r>
      <w:r>
        <w:t xml:space="preserve"> Roles &amp; Responsibilities</w:t>
      </w:r>
      <w:bookmarkEnd w:id="42"/>
      <w:bookmarkEnd w:id="64"/>
      <w:bookmarkEnd w:id="65"/>
      <w:bookmarkEnd w:id="66"/>
      <w:bookmarkEnd w:id="67"/>
      <w:bookmarkEnd w:id="68"/>
      <w:bookmarkEnd w:id="69"/>
      <w:bookmarkEnd w:id="70"/>
    </w:p>
    <w:p w:rsidR="0030324B" w:rsidRPr="00B17EC9" w:rsidRDefault="0030324B" w:rsidP="00B663D0">
      <w:pPr>
        <w:pStyle w:val="Heading3"/>
      </w:pPr>
      <w:bookmarkStart w:id="71" w:name="_Toc53668220"/>
      <w:bookmarkStart w:id="72" w:name="_Toc55453602"/>
      <w:bookmarkStart w:id="73" w:name="_Toc197501734"/>
      <w:bookmarkStart w:id="74" w:name="_Toc237009735"/>
      <w:bookmarkStart w:id="75" w:name="_Toc239211947"/>
      <w:bookmarkStart w:id="76" w:name="_Toc239214724"/>
      <w:bookmarkStart w:id="77" w:name="_Toc239236137"/>
      <w:bookmarkStart w:id="78" w:name="_Toc240301503"/>
      <w:bookmarkStart w:id="79" w:name="_Toc387775093"/>
      <w:r>
        <w:t>Description</w:t>
      </w:r>
      <w:bookmarkEnd w:id="71"/>
      <w:bookmarkEnd w:id="72"/>
      <w:bookmarkEnd w:id="73"/>
      <w:bookmarkEnd w:id="74"/>
      <w:bookmarkEnd w:id="75"/>
      <w:bookmarkEnd w:id="76"/>
      <w:bookmarkEnd w:id="77"/>
      <w:bookmarkEnd w:id="78"/>
      <w:bookmarkEnd w:id="79"/>
    </w:p>
    <w:p w:rsidR="00811011" w:rsidRPr="00811011" w:rsidRDefault="00811011" w:rsidP="00811011">
      <w:r w:rsidRPr="00811011">
        <w:t xml:space="preserve">Board </w:t>
      </w:r>
      <w:r>
        <w:t xml:space="preserve">Directors are responsible for </w:t>
      </w:r>
      <w:r w:rsidR="00E44A2C">
        <w:t>p</w:t>
      </w:r>
      <w:r w:rsidR="00E44A2C" w:rsidRPr="00811011">
        <w:t>olicymaking</w:t>
      </w:r>
      <w:r w:rsidRPr="00811011">
        <w:t>, governance, strategic planning,</w:t>
      </w:r>
      <w:r w:rsidR="0074699C">
        <w:t xml:space="preserve"> </w:t>
      </w:r>
      <w:r w:rsidR="00E44A2C" w:rsidRPr="00811011">
        <w:t>and committee</w:t>
      </w:r>
      <w:r w:rsidRPr="00811011">
        <w:t xml:space="preserve"> oversight</w:t>
      </w:r>
      <w:r>
        <w:t xml:space="preserve"> and fulfill all fiduciary responsibilities </w:t>
      </w:r>
      <w:r w:rsidR="004E750C">
        <w:t>of</w:t>
      </w:r>
      <w:r>
        <w:t xml:space="preserve"> the Chapter.  Primary Responsibilities include:</w:t>
      </w:r>
    </w:p>
    <w:p w:rsidR="0030324B" w:rsidRPr="00B663D0" w:rsidRDefault="0030324B" w:rsidP="00B663D0">
      <w:pPr>
        <w:pStyle w:val="Heading3"/>
      </w:pPr>
      <w:bookmarkStart w:id="80" w:name="_Toc53668221"/>
      <w:bookmarkStart w:id="81" w:name="_Toc55453603"/>
      <w:bookmarkStart w:id="82" w:name="_Toc197501735"/>
      <w:bookmarkStart w:id="83" w:name="_Toc237009736"/>
      <w:bookmarkStart w:id="84" w:name="_Toc239211948"/>
      <w:bookmarkStart w:id="85" w:name="_Toc239214725"/>
      <w:bookmarkStart w:id="86" w:name="_Toc239236138"/>
      <w:bookmarkStart w:id="87" w:name="_Toc240301504"/>
      <w:bookmarkStart w:id="88" w:name="_Toc387775094"/>
      <w:r w:rsidRPr="00B663D0">
        <w:t>Primary Responsibilities</w:t>
      </w:r>
      <w:bookmarkEnd w:id="80"/>
      <w:bookmarkEnd w:id="81"/>
      <w:bookmarkEnd w:id="82"/>
      <w:bookmarkEnd w:id="83"/>
      <w:bookmarkEnd w:id="84"/>
      <w:bookmarkEnd w:id="85"/>
      <w:bookmarkEnd w:id="86"/>
      <w:bookmarkEnd w:id="87"/>
      <w:bookmarkEnd w:id="88"/>
    </w:p>
    <w:p w:rsidR="00BE7068" w:rsidRPr="007C7989" w:rsidRDefault="00811011" w:rsidP="007C7989">
      <w:pPr>
        <w:numPr>
          <w:ilvl w:val="0"/>
          <w:numId w:val="2"/>
        </w:numPr>
      </w:pPr>
      <w:r>
        <w:t>Take an active role in transitioning new board members into their position</w:t>
      </w:r>
    </w:p>
    <w:p w:rsidR="0030324B" w:rsidRPr="007C7989" w:rsidRDefault="00811011" w:rsidP="007C7989">
      <w:pPr>
        <w:numPr>
          <w:ilvl w:val="0"/>
          <w:numId w:val="3"/>
        </w:numPr>
      </w:pPr>
      <w:r>
        <w:t>Assist</w:t>
      </w:r>
      <w:r w:rsidR="00EB5A93">
        <w:t xml:space="preserve"> and approve</w:t>
      </w:r>
      <w:r w:rsidR="00DF6D30">
        <w:t xml:space="preserve"> </w:t>
      </w:r>
      <w:r w:rsidR="0030324B" w:rsidRPr="007C7989">
        <w:t xml:space="preserve">annual budget for your specific </w:t>
      </w:r>
      <w:r w:rsidR="00DF6D30">
        <w:t>committee areas</w:t>
      </w:r>
    </w:p>
    <w:p w:rsidR="0030324B" w:rsidRPr="007C7989" w:rsidRDefault="00D93D4B" w:rsidP="007C7989">
      <w:pPr>
        <w:numPr>
          <w:ilvl w:val="0"/>
          <w:numId w:val="4"/>
        </w:numPr>
      </w:pPr>
      <w:r w:rsidRPr="007C7989">
        <w:t>Contribute input into</w:t>
      </w:r>
      <w:r w:rsidR="00AD43E6" w:rsidRPr="007C7989">
        <w:t xml:space="preserve"> the </w:t>
      </w:r>
      <w:r w:rsidR="00DF6D30">
        <w:t xml:space="preserve">development of the </w:t>
      </w:r>
      <w:r w:rsidR="00AD43E6" w:rsidRPr="007C7989">
        <w:t>c</w:t>
      </w:r>
      <w:r w:rsidR="0030324B" w:rsidRPr="007C7989">
        <w:t>hapter calendar</w:t>
      </w:r>
      <w:r w:rsidR="00015360" w:rsidRPr="007C7989">
        <w:t xml:space="preserve"> </w:t>
      </w:r>
    </w:p>
    <w:p w:rsidR="00BE7068" w:rsidRPr="007C7989" w:rsidRDefault="00BE7068" w:rsidP="007C7989">
      <w:pPr>
        <w:numPr>
          <w:ilvl w:val="0"/>
          <w:numId w:val="5"/>
        </w:numPr>
      </w:pPr>
      <w:r w:rsidRPr="007C7989">
        <w:t xml:space="preserve">Prepare annual </w:t>
      </w:r>
      <w:r w:rsidR="00811011">
        <w:t xml:space="preserve">Chapter </w:t>
      </w:r>
      <w:r w:rsidRPr="007C7989">
        <w:t>goals</w:t>
      </w:r>
      <w:r w:rsidR="00AD43E6" w:rsidRPr="007C7989">
        <w:t xml:space="preserve"> for PMI </w:t>
      </w:r>
      <w:r w:rsidR="005B2724">
        <w:t>GOC</w:t>
      </w:r>
      <w:r w:rsidR="00AD43E6" w:rsidRPr="007C7989">
        <w:t xml:space="preserve"> &amp; PMI-MN</w:t>
      </w:r>
      <w:r w:rsidRPr="007C7989">
        <w:t xml:space="preserve"> with input from </w:t>
      </w:r>
      <w:r w:rsidR="00DF6D30">
        <w:t>chairs and committee program managers</w:t>
      </w:r>
      <w:r w:rsidRPr="007C7989">
        <w:t>.</w:t>
      </w:r>
    </w:p>
    <w:p w:rsidR="00AD43E6" w:rsidRDefault="00AD43E6" w:rsidP="007C7989">
      <w:pPr>
        <w:numPr>
          <w:ilvl w:val="0"/>
          <w:numId w:val="8"/>
        </w:numPr>
      </w:pPr>
      <w:r w:rsidRPr="007C7989">
        <w:t>To participate in all strategic planning, board development meetings and transition meetings.</w:t>
      </w:r>
    </w:p>
    <w:p w:rsidR="005478B5" w:rsidRPr="007C7989" w:rsidRDefault="005478B5" w:rsidP="007C7989">
      <w:pPr>
        <w:numPr>
          <w:ilvl w:val="0"/>
          <w:numId w:val="8"/>
        </w:numPr>
      </w:pPr>
      <w:r>
        <w:t xml:space="preserve">Provide </w:t>
      </w:r>
      <w:r w:rsidR="00767DB1">
        <w:t xml:space="preserve">Chapter </w:t>
      </w:r>
      <w:r w:rsidR="007D6825">
        <w:t>G</w:t>
      </w:r>
      <w:r>
        <w:t>overnance</w:t>
      </w:r>
    </w:p>
    <w:p w:rsidR="00AD43E6" w:rsidRDefault="00AD43E6" w:rsidP="007C7989">
      <w:pPr>
        <w:numPr>
          <w:ilvl w:val="0"/>
          <w:numId w:val="2"/>
        </w:numPr>
      </w:pPr>
      <w:r>
        <w:t xml:space="preserve">To participate in all monthly board meetings </w:t>
      </w:r>
    </w:p>
    <w:p w:rsidR="0030324B" w:rsidRDefault="00DF6D30" w:rsidP="007C7989">
      <w:pPr>
        <w:numPr>
          <w:ilvl w:val="0"/>
          <w:numId w:val="2"/>
        </w:numPr>
      </w:pPr>
      <w:r>
        <w:t xml:space="preserve">To provide </w:t>
      </w:r>
      <w:r w:rsidR="00811011">
        <w:t xml:space="preserve">support and </w:t>
      </w:r>
      <w:r>
        <w:t xml:space="preserve">oversight to </w:t>
      </w:r>
      <w:r w:rsidR="007D6825">
        <w:t>C</w:t>
      </w:r>
      <w:r>
        <w:t xml:space="preserve">ommittee </w:t>
      </w:r>
      <w:r w:rsidR="007D6825">
        <w:t>C</w:t>
      </w:r>
      <w:r>
        <w:t xml:space="preserve">hairs and </w:t>
      </w:r>
      <w:r w:rsidR="007D6825">
        <w:t>P</w:t>
      </w:r>
      <w:r>
        <w:t xml:space="preserve">rogram </w:t>
      </w:r>
      <w:r w:rsidR="007D6825">
        <w:t>M</w:t>
      </w:r>
      <w:r>
        <w:t>anagers</w:t>
      </w:r>
    </w:p>
    <w:p w:rsidR="00AD43E6" w:rsidRDefault="00AD43E6" w:rsidP="007C7989">
      <w:pPr>
        <w:numPr>
          <w:ilvl w:val="0"/>
          <w:numId w:val="2"/>
        </w:numPr>
      </w:pPr>
      <w:r w:rsidRPr="00B17EC9">
        <w:t>Adhere to the PMI code of ethics</w:t>
      </w:r>
    </w:p>
    <w:p w:rsidR="007D6825" w:rsidRDefault="007D6825" w:rsidP="007C7989">
      <w:pPr>
        <w:numPr>
          <w:ilvl w:val="0"/>
          <w:numId w:val="2"/>
        </w:numPr>
      </w:pPr>
      <w:r>
        <w:t>Sign and adhere to PMI Conflict of Interest Policy</w:t>
      </w:r>
    </w:p>
    <w:p w:rsidR="00AD43E6" w:rsidRPr="00C07473" w:rsidRDefault="00811011" w:rsidP="007C7989">
      <w:pPr>
        <w:numPr>
          <w:ilvl w:val="0"/>
          <w:numId w:val="2"/>
        </w:numPr>
      </w:pPr>
      <w:r>
        <w:t>F</w:t>
      </w:r>
      <w:r w:rsidR="00AD43E6">
        <w:t>ulfill all</w:t>
      </w:r>
      <w:r w:rsidR="005478B5">
        <w:t xml:space="preserve"> the duties of the position </w:t>
      </w:r>
    </w:p>
    <w:p w:rsidR="00E0011D" w:rsidRDefault="00AD43E6" w:rsidP="007C7989">
      <w:pPr>
        <w:numPr>
          <w:ilvl w:val="0"/>
          <w:numId w:val="2"/>
        </w:numPr>
      </w:pPr>
      <w:r w:rsidRPr="00B17EC9">
        <w:t xml:space="preserve">Provides leadership and mentorship to </w:t>
      </w:r>
      <w:r w:rsidR="007D6825">
        <w:t>Committee Chairs and Program Managers</w:t>
      </w:r>
      <w:r w:rsidR="00E07C14">
        <w:t xml:space="preserve"> </w:t>
      </w:r>
    </w:p>
    <w:p w:rsidR="004C7C29" w:rsidRDefault="00FB6D5D" w:rsidP="007C7989">
      <w:pPr>
        <w:numPr>
          <w:ilvl w:val="0"/>
          <w:numId w:val="2"/>
        </w:numPr>
      </w:pPr>
      <w:r>
        <w:t xml:space="preserve">Represent the needs of the Chapter members </w:t>
      </w:r>
    </w:p>
    <w:p w:rsidR="001C4D69" w:rsidRDefault="001C4D69" w:rsidP="007C7989">
      <w:pPr>
        <w:numPr>
          <w:ilvl w:val="0"/>
          <w:numId w:val="2"/>
        </w:numPr>
      </w:pPr>
      <w:r>
        <w:t>Fulfill the fiduciary responsibilities of the board</w:t>
      </w:r>
      <w:r w:rsidR="00EB5A93">
        <w:t xml:space="preserve"> </w:t>
      </w:r>
    </w:p>
    <w:p w:rsidR="001C4D69" w:rsidRDefault="001C4D69" w:rsidP="007C7989">
      <w:pPr>
        <w:numPr>
          <w:ilvl w:val="0"/>
          <w:numId w:val="2"/>
        </w:numPr>
      </w:pPr>
      <w:r>
        <w:t>Guard against undue risk and liability to the chapter</w:t>
      </w:r>
    </w:p>
    <w:p w:rsidR="001C4D69" w:rsidRDefault="001C4D69" w:rsidP="007C7989">
      <w:pPr>
        <w:numPr>
          <w:ilvl w:val="0"/>
          <w:numId w:val="2"/>
        </w:numPr>
      </w:pPr>
      <w:r>
        <w:t xml:space="preserve">Develop </w:t>
      </w:r>
      <w:r w:rsidR="00E0011D">
        <w:t xml:space="preserve">Chapter </w:t>
      </w:r>
      <w:r>
        <w:t>policies that will guide board members, volunteers and the organization</w:t>
      </w:r>
    </w:p>
    <w:p w:rsidR="001C4D69" w:rsidRDefault="00B878E6" w:rsidP="001C4D69">
      <w:pPr>
        <w:numPr>
          <w:ilvl w:val="0"/>
          <w:numId w:val="2"/>
        </w:numPr>
      </w:pPr>
      <w:r>
        <w:t xml:space="preserve">Identify and prioritize </w:t>
      </w:r>
      <w:r w:rsidR="00855B23">
        <w:t xml:space="preserve">overall </w:t>
      </w:r>
      <w:r w:rsidR="00A40BAE">
        <w:t>chapter</w:t>
      </w:r>
      <w:r w:rsidR="00E0011D">
        <w:t xml:space="preserve"> programs and</w:t>
      </w:r>
      <w:r w:rsidR="00A40BAE">
        <w:t xml:space="preserve"> initiatives</w:t>
      </w:r>
    </w:p>
    <w:p w:rsidR="001C4D69" w:rsidRDefault="00A40BAE" w:rsidP="001C4D69">
      <w:pPr>
        <w:numPr>
          <w:ilvl w:val="0"/>
          <w:numId w:val="2"/>
        </w:numPr>
      </w:pPr>
      <w:r>
        <w:t>A</w:t>
      </w:r>
      <w:r w:rsidR="001C4D69">
        <w:t>ccountable for everything the organization is, does and achieves or fails to achieve</w:t>
      </w:r>
    </w:p>
    <w:p w:rsidR="001C4D69" w:rsidRDefault="004C05E3" w:rsidP="001C4D69">
      <w:pPr>
        <w:numPr>
          <w:ilvl w:val="0"/>
          <w:numId w:val="2"/>
        </w:numPr>
      </w:pPr>
      <w:r>
        <w:t>D</w:t>
      </w:r>
      <w:r w:rsidR="001C4D69">
        <w:t>etermine board training and development needs</w:t>
      </w:r>
    </w:p>
    <w:p w:rsidR="001C4D69" w:rsidRDefault="00E0011D" w:rsidP="001C4D69">
      <w:pPr>
        <w:numPr>
          <w:ilvl w:val="0"/>
          <w:numId w:val="2"/>
        </w:numPr>
      </w:pPr>
      <w:r>
        <w:t xml:space="preserve">Ensure adherence to Chapter </w:t>
      </w:r>
      <w:r w:rsidR="001C4D69">
        <w:t xml:space="preserve">Bylaws </w:t>
      </w:r>
      <w:r>
        <w:t>and board policies</w:t>
      </w:r>
    </w:p>
    <w:p w:rsidR="001C4D69" w:rsidRDefault="004C05E3" w:rsidP="001C4D69">
      <w:pPr>
        <w:numPr>
          <w:ilvl w:val="0"/>
          <w:numId w:val="2"/>
        </w:numPr>
      </w:pPr>
      <w:r>
        <w:t>M</w:t>
      </w:r>
      <w:r w:rsidR="001C4D69">
        <w:t>eet with and gather wisdom from the members</w:t>
      </w:r>
    </w:p>
    <w:p w:rsidR="00E0011D" w:rsidRDefault="00E0011D" w:rsidP="001C4D69">
      <w:pPr>
        <w:numPr>
          <w:ilvl w:val="0"/>
          <w:numId w:val="2"/>
        </w:numPr>
      </w:pPr>
      <w:r>
        <w:t>Evaluate identified success measures</w:t>
      </w:r>
    </w:p>
    <w:p w:rsidR="00E0011D" w:rsidRDefault="004C05E3">
      <w:pPr>
        <w:numPr>
          <w:ilvl w:val="0"/>
          <w:numId w:val="2"/>
        </w:numPr>
      </w:pPr>
      <w:r>
        <w:t>E</w:t>
      </w:r>
      <w:r w:rsidR="001C4D69">
        <w:t>xamine monitoring data and determine if committees have used reasonable interpretation of board stated criteria</w:t>
      </w:r>
    </w:p>
    <w:p w:rsidR="00D80D71" w:rsidRDefault="00D80D71">
      <w:pPr>
        <w:numPr>
          <w:ilvl w:val="0"/>
          <w:numId w:val="2"/>
        </w:numPr>
      </w:pPr>
      <w:r>
        <w:t>Monthly reporting of volunteer hours</w:t>
      </w:r>
    </w:p>
    <w:p w:rsidR="00E0011D" w:rsidRDefault="00533EC6" w:rsidP="00E0011D">
      <w:pPr>
        <w:numPr>
          <w:ilvl w:val="0"/>
          <w:numId w:val="2"/>
        </w:numPr>
      </w:pPr>
      <w:r>
        <w:t>R</w:t>
      </w:r>
      <w:r w:rsidRPr="00533EC6">
        <w:t>eview and revision as deemed needed of the organizational structure</w:t>
      </w:r>
    </w:p>
    <w:p w:rsidR="00533EC6" w:rsidRDefault="00533EC6" w:rsidP="00E0011D">
      <w:pPr>
        <w:numPr>
          <w:ilvl w:val="0"/>
          <w:numId w:val="2"/>
        </w:numPr>
      </w:pPr>
      <w:r>
        <w:t>K</w:t>
      </w:r>
      <w:r w:rsidRPr="00533EC6">
        <w:t xml:space="preserve">ey relationships </w:t>
      </w:r>
      <w:r>
        <w:t xml:space="preserve">to manage with Nonprofit Solutions </w:t>
      </w:r>
    </w:p>
    <w:p w:rsidR="0074699C" w:rsidRDefault="0074699C" w:rsidP="00E0011D">
      <w:pPr>
        <w:numPr>
          <w:ilvl w:val="0"/>
          <w:numId w:val="2"/>
        </w:numPr>
      </w:pPr>
      <w:r>
        <w:t>E</w:t>
      </w:r>
      <w:r w:rsidRPr="00533EC6">
        <w:t xml:space="preserve">scalation of issues or concerns for a timely resolution when dealing with a cross-functional activity, a vendor supported activity </w:t>
      </w:r>
    </w:p>
    <w:p w:rsidR="00E0011D" w:rsidRDefault="00E0011D" w:rsidP="00E0011D">
      <w:pPr>
        <w:numPr>
          <w:ilvl w:val="0"/>
          <w:numId w:val="18"/>
        </w:numPr>
        <w:sectPr w:rsidR="00E0011D">
          <w:pgSz w:w="12240" w:h="15840"/>
          <w:pgMar w:top="1440" w:right="1296" w:bottom="1440" w:left="1296" w:header="720" w:footer="720" w:gutter="0"/>
          <w:cols w:space="720"/>
          <w:docGrid w:linePitch="360"/>
        </w:sectPr>
      </w:pPr>
    </w:p>
    <w:p w:rsidR="00324221" w:rsidRPr="00D459E2" w:rsidRDefault="00324221" w:rsidP="00324221">
      <w:pPr>
        <w:pStyle w:val="Heading1"/>
      </w:pPr>
      <w:bookmarkStart w:id="89" w:name="_Toc197501736"/>
      <w:bookmarkStart w:id="90" w:name="_Toc237009737"/>
      <w:bookmarkStart w:id="91" w:name="_Toc239211949"/>
      <w:bookmarkStart w:id="92" w:name="_Toc239214726"/>
      <w:bookmarkStart w:id="93" w:name="_Toc239236139"/>
      <w:bookmarkStart w:id="94" w:name="_Toc240301505"/>
      <w:bookmarkStart w:id="95" w:name="_Toc387775095"/>
      <w:r>
        <w:lastRenderedPageBreak/>
        <w:t>Presidency</w:t>
      </w:r>
      <w:bookmarkEnd w:id="89"/>
      <w:bookmarkEnd w:id="90"/>
      <w:bookmarkEnd w:id="91"/>
      <w:bookmarkEnd w:id="92"/>
      <w:bookmarkEnd w:id="93"/>
      <w:bookmarkEnd w:id="94"/>
      <w:bookmarkEnd w:id="95"/>
    </w:p>
    <w:p w:rsidR="00472CF3" w:rsidRDefault="00472CF3" w:rsidP="00472CF3">
      <w:pPr>
        <w:pStyle w:val="Heading2"/>
      </w:pPr>
      <w:bookmarkStart w:id="96" w:name="_Toc197501737"/>
      <w:bookmarkStart w:id="97" w:name="_Toc237009738"/>
      <w:bookmarkStart w:id="98" w:name="_Toc239211950"/>
      <w:bookmarkStart w:id="99" w:name="_Toc239214727"/>
      <w:bookmarkStart w:id="100" w:name="_Toc239236140"/>
      <w:bookmarkStart w:id="101" w:name="_Toc240301506"/>
      <w:bookmarkStart w:id="102" w:name="_Toc387775096"/>
      <w:r>
        <w:t>President</w:t>
      </w:r>
      <w:bookmarkEnd w:id="96"/>
      <w:bookmarkEnd w:id="97"/>
      <w:bookmarkEnd w:id="98"/>
      <w:bookmarkEnd w:id="99"/>
      <w:bookmarkEnd w:id="100"/>
      <w:bookmarkEnd w:id="101"/>
      <w:bookmarkEnd w:id="102"/>
    </w:p>
    <w:p w:rsidR="00472CF3" w:rsidRPr="00615008" w:rsidRDefault="00472CF3" w:rsidP="00472CF3">
      <w:pPr>
        <w:pStyle w:val="Heading3"/>
      </w:pPr>
      <w:bookmarkStart w:id="103" w:name="_Toc53668224"/>
      <w:bookmarkStart w:id="104" w:name="_Toc197501738"/>
      <w:bookmarkStart w:id="105" w:name="_Toc237009739"/>
      <w:bookmarkStart w:id="106" w:name="_Toc239211951"/>
      <w:bookmarkStart w:id="107" w:name="_Toc239214728"/>
      <w:bookmarkStart w:id="108" w:name="_Toc239236141"/>
      <w:bookmarkStart w:id="109" w:name="_Toc240301507"/>
      <w:bookmarkStart w:id="110" w:name="_Toc387775097"/>
      <w:r w:rsidRPr="00615008">
        <w:t>Description</w:t>
      </w:r>
      <w:bookmarkEnd w:id="103"/>
      <w:bookmarkEnd w:id="104"/>
      <w:bookmarkEnd w:id="105"/>
      <w:bookmarkEnd w:id="106"/>
      <w:bookmarkEnd w:id="107"/>
      <w:bookmarkEnd w:id="108"/>
      <w:bookmarkEnd w:id="109"/>
      <w:bookmarkEnd w:id="110"/>
    </w:p>
    <w:p w:rsidR="00472CF3" w:rsidRPr="0079140A" w:rsidRDefault="00472CF3" w:rsidP="00C30513">
      <w:r w:rsidRPr="0079140A">
        <w:t xml:space="preserve">The President shall be the Chief </w:t>
      </w:r>
      <w:r>
        <w:t>Executive</w:t>
      </w:r>
      <w:r w:rsidRPr="0079140A">
        <w:t xml:space="preserve"> Officer of the chapter and shall direct the activities of the other Board members in accordance with the purposes </w:t>
      </w:r>
      <w:r w:rsidR="007D6825">
        <w:t>Chapter</w:t>
      </w:r>
      <w:r w:rsidRPr="0079140A">
        <w:t xml:space="preserve"> </w:t>
      </w:r>
      <w:r w:rsidR="00833048">
        <w:t>Bylaws</w:t>
      </w:r>
      <w:r w:rsidRPr="0079140A">
        <w:t>.  Will assume the position of P</w:t>
      </w:r>
      <w:r w:rsidR="007D6825">
        <w:t>revious</w:t>
      </w:r>
      <w:r w:rsidRPr="0079140A">
        <w:t xml:space="preserve"> President </w:t>
      </w:r>
      <w:r>
        <w:t xml:space="preserve">(Immediate) </w:t>
      </w:r>
      <w:r w:rsidRPr="0079140A">
        <w:t xml:space="preserve">the following year, and serve on the Advisory Council for two </w:t>
      </w:r>
      <w:r>
        <w:t>years following that tenure</w:t>
      </w:r>
      <w:r w:rsidR="007D6825">
        <w:t>.</w:t>
      </w:r>
    </w:p>
    <w:p w:rsidR="00472CF3" w:rsidRDefault="00763D33" w:rsidP="00472CF3">
      <w:pPr>
        <w:pStyle w:val="Heading3"/>
      </w:pPr>
      <w:bookmarkStart w:id="111" w:name="_Toc53668225"/>
      <w:bookmarkStart w:id="112" w:name="_Toc197501739"/>
      <w:bookmarkStart w:id="113" w:name="_Toc237009740"/>
      <w:bookmarkStart w:id="114" w:name="_Toc239211952"/>
      <w:bookmarkStart w:id="115" w:name="_Toc239214729"/>
      <w:bookmarkStart w:id="116" w:name="_Toc239236142"/>
      <w:bookmarkStart w:id="117" w:name="_Toc240301508"/>
      <w:bookmarkStart w:id="118" w:name="_Toc387775098"/>
      <w:r>
        <w:t xml:space="preserve">Primary </w:t>
      </w:r>
      <w:bookmarkEnd w:id="111"/>
      <w:r>
        <w:t>Responsibilities</w:t>
      </w:r>
      <w:bookmarkEnd w:id="112"/>
      <w:bookmarkEnd w:id="113"/>
      <w:bookmarkEnd w:id="114"/>
      <w:bookmarkEnd w:id="115"/>
      <w:bookmarkEnd w:id="116"/>
      <w:bookmarkEnd w:id="117"/>
      <w:bookmarkEnd w:id="118"/>
    </w:p>
    <w:p w:rsidR="00872BCA" w:rsidRDefault="00872BCA" w:rsidP="00872BCA">
      <w:pPr>
        <w:numPr>
          <w:ilvl w:val="0"/>
          <w:numId w:val="2"/>
        </w:numPr>
      </w:pPr>
      <w:bookmarkStart w:id="119" w:name="_Toc53668229"/>
      <w:bookmarkStart w:id="120" w:name="_Toc197501740"/>
      <w:bookmarkStart w:id="121" w:name="_Toc237009741"/>
      <w:bookmarkStart w:id="122" w:name="_Toc239211953"/>
      <w:bookmarkStart w:id="123" w:name="_Toc239214730"/>
      <w:bookmarkStart w:id="124" w:name="_Toc239236143"/>
      <w:bookmarkStart w:id="125" w:name="_Toc240301509"/>
      <w:r>
        <w:t>Preside over the Chapter and board of directors</w:t>
      </w:r>
    </w:p>
    <w:p w:rsidR="00872BCA" w:rsidRDefault="00872BCA" w:rsidP="00872BCA">
      <w:pPr>
        <w:numPr>
          <w:ilvl w:val="1"/>
          <w:numId w:val="9"/>
        </w:numPr>
      </w:pPr>
      <w:r>
        <w:t>B</w:t>
      </w:r>
      <w:r w:rsidRPr="00920224">
        <w:t>e the official custodian of the PMI-MN Chapter Charter.</w:t>
      </w:r>
    </w:p>
    <w:p w:rsidR="00872BCA" w:rsidRPr="00920224" w:rsidRDefault="00872BCA" w:rsidP="00872BCA">
      <w:pPr>
        <w:numPr>
          <w:ilvl w:val="1"/>
          <w:numId w:val="9"/>
        </w:numPr>
      </w:pPr>
      <w:r>
        <w:t>C</w:t>
      </w:r>
      <w:r w:rsidRPr="00920224">
        <w:t xml:space="preserve">all and preside over all chapter Board meetings, </w:t>
      </w:r>
      <w:r>
        <w:t xml:space="preserve">the annual </w:t>
      </w:r>
      <w:r w:rsidRPr="00920224">
        <w:t>business meeting and special meetings.</w:t>
      </w:r>
    </w:p>
    <w:p w:rsidR="00872BCA" w:rsidRPr="00920224" w:rsidRDefault="00872BCA" w:rsidP="00872BCA">
      <w:pPr>
        <w:numPr>
          <w:ilvl w:val="1"/>
          <w:numId w:val="9"/>
        </w:numPr>
      </w:pPr>
      <w:r>
        <w:t>R</w:t>
      </w:r>
      <w:r w:rsidRPr="00920224">
        <w:t>ecommend the formulation of any special committees to the Board of Directors for approval and member appointment.</w:t>
      </w:r>
    </w:p>
    <w:p w:rsidR="00872BCA" w:rsidRDefault="00872BCA" w:rsidP="00872BCA">
      <w:pPr>
        <w:numPr>
          <w:ilvl w:val="0"/>
          <w:numId w:val="2"/>
        </w:numPr>
      </w:pPr>
      <w:r>
        <w:t xml:space="preserve">Represent Chapter and board at various functions </w:t>
      </w:r>
    </w:p>
    <w:p w:rsidR="00872BCA" w:rsidRDefault="00872BCA" w:rsidP="00872BCA">
      <w:pPr>
        <w:numPr>
          <w:ilvl w:val="1"/>
          <w:numId w:val="9"/>
        </w:numPr>
      </w:pPr>
      <w:r>
        <w:t>S</w:t>
      </w:r>
      <w:r w:rsidRPr="00920224">
        <w:t>erve as liaison between the Project Management Institute a</w:t>
      </w:r>
      <w:r>
        <w:t>nd the Minnesota Chapter of PMI.</w:t>
      </w:r>
    </w:p>
    <w:p w:rsidR="00872BCA" w:rsidRDefault="00872BCA" w:rsidP="00872BCA">
      <w:pPr>
        <w:numPr>
          <w:ilvl w:val="1"/>
          <w:numId w:val="9"/>
        </w:numPr>
      </w:pPr>
      <w:r>
        <w:t>S</w:t>
      </w:r>
      <w:r w:rsidRPr="00920224">
        <w:t xml:space="preserve">erve as chapter representative </w:t>
      </w:r>
      <w:r>
        <w:t>at the</w:t>
      </w:r>
      <w:r w:rsidRPr="00920224">
        <w:t xml:space="preserve"> PMI Chapter Leadership Development </w:t>
      </w:r>
      <w:r>
        <w:t>Meetings</w:t>
      </w:r>
    </w:p>
    <w:p w:rsidR="00872BCA" w:rsidRDefault="00872BCA" w:rsidP="00872BCA">
      <w:pPr>
        <w:numPr>
          <w:ilvl w:val="1"/>
          <w:numId w:val="9"/>
        </w:numPr>
      </w:pPr>
      <w:r>
        <w:t>Serve as chapter representative at Region II meetings</w:t>
      </w:r>
    </w:p>
    <w:p w:rsidR="00872BCA" w:rsidRDefault="00872BCA" w:rsidP="00872BCA">
      <w:pPr>
        <w:numPr>
          <w:ilvl w:val="1"/>
          <w:numId w:val="9"/>
        </w:numPr>
      </w:pPr>
      <w:r>
        <w:t>Participate in monthly Region 2 conference calls</w:t>
      </w:r>
    </w:p>
    <w:p w:rsidR="00872BCA" w:rsidRDefault="00872BCA" w:rsidP="00872BCA">
      <w:pPr>
        <w:numPr>
          <w:ilvl w:val="0"/>
          <w:numId w:val="2"/>
        </w:numPr>
      </w:pPr>
      <w:r>
        <w:t>Manage the governing documentation process</w:t>
      </w:r>
    </w:p>
    <w:p w:rsidR="00872BCA" w:rsidRPr="007E65A1" w:rsidRDefault="00872BCA" w:rsidP="00872BCA">
      <w:pPr>
        <w:numPr>
          <w:ilvl w:val="1"/>
          <w:numId w:val="9"/>
        </w:numPr>
      </w:pPr>
      <w:r>
        <w:t>R</w:t>
      </w:r>
      <w:r w:rsidRPr="007E65A1">
        <w:t xml:space="preserve">eview and recommend modifications, if required, to the </w:t>
      </w:r>
      <w:r>
        <w:t>Bylaws</w:t>
      </w:r>
      <w:r w:rsidRPr="007E65A1">
        <w:t>.</w:t>
      </w:r>
    </w:p>
    <w:p w:rsidR="00872BCA" w:rsidRDefault="00872BCA" w:rsidP="00872BCA">
      <w:pPr>
        <w:numPr>
          <w:ilvl w:val="0"/>
          <w:numId w:val="2"/>
        </w:numPr>
      </w:pPr>
      <w:r>
        <w:t>P</w:t>
      </w:r>
      <w:r w:rsidRPr="00920224">
        <w:t xml:space="preserve">repare and submit, in conjunction with the appropriate </w:t>
      </w:r>
      <w:r>
        <w:t>Directors</w:t>
      </w:r>
      <w:r w:rsidRPr="00920224">
        <w:t>, any required periodic reports to t</w:t>
      </w:r>
      <w:r>
        <w:t xml:space="preserve">he Project Management Institute. </w:t>
      </w:r>
    </w:p>
    <w:p w:rsidR="00872BCA" w:rsidRDefault="00872BCA" w:rsidP="00872BCA">
      <w:pPr>
        <w:numPr>
          <w:ilvl w:val="0"/>
          <w:numId w:val="2"/>
        </w:numPr>
      </w:pPr>
      <w:r>
        <w:t>Manage the Charter Renewal Process</w:t>
      </w:r>
    </w:p>
    <w:p w:rsidR="00872BCA" w:rsidRDefault="00872BCA" w:rsidP="00872BCA">
      <w:pPr>
        <w:numPr>
          <w:ilvl w:val="1"/>
          <w:numId w:val="9"/>
        </w:numPr>
      </w:pPr>
      <w:r>
        <w:t>Complete the Charter Renewal Survey accurately and on time.</w:t>
      </w:r>
    </w:p>
    <w:p w:rsidR="00872BCA" w:rsidRPr="007C7989" w:rsidRDefault="00872BCA" w:rsidP="00872BCA">
      <w:pPr>
        <w:numPr>
          <w:ilvl w:val="1"/>
          <w:numId w:val="9"/>
        </w:numPr>
      </w:pPr>
      <w:r>
        <w:t>Collect and aggregate the information required to complete the Charter Renewal Survey.</w:t>
      </w:r>
    </w:p>
    <w:p w:rsidR="00872BCA" w:rsidRDefault="00872BCA" w:rsidP="00872BCA">
      <w:pPr>
        <w:numPr>
          <w:ilvl w:val="0"/>
          <w:numId w:val="2"/>
        </w:numPr>
      </w:pPr>
      <w:r>
        <w:t>Oversee the nominations and elections process.</w:t>
      </w:r>
    </w:p>
    <w:p w:rsidR="00872BCA" w:rsidRPr="007E65A1" w:rsidRDefault="00872BCA" w:rsidP="00872BCA">
      <w:pPr>
        <w:numPr>
          <w:ilvl w:val="1"/>
          <w:numId w:val="9"/>
        </w:numPr>
      </w:pPr>
      <w:r>
        <w:t>A</w:t>
      </w:r>
      <w:r w:rsidRPr="00920224">
        <w:t>ppoint members to serve on the Nominating Committee by May 1 of each year.</w:t>
      </w:r>
    </w:p>
    <w:p w:rsidR="00872BCA" w:rsidRPr="007E65A1" w:rsidRDefault="00872BCA" w:rsidP="00872BCA">
      <w:pPr>
        <w:numPr>
          <w:ilvl w:val="1"/>
          <w:numId w:val="9"/>
        </w:numPr>
      </w:pPr>
      <w:r>
        <w:t>A</w:t>
      </w:r>
      <w:r w:rsidRPr="007E65A1">
        <w:t>ssist the President-Elect in interviewing and selecting an appropriate nomination for the following year.</w:t>
      </w:r>
    </w:p>
    <w:p w:rsidR="00872BCA" w:rsidRDefault="00872BCA" w:rsidP="00872BCA">
      <w:pPr>
        <w:numPr>
          <w:ilvl w:val="0"/>
          <w:numId w:val="2"/>
        </w:numPr>
      </w:pPr>
      <w:r>
        <w:t>Provide training and mentoring to board members</w:t>
      </w:r>
    </w:p>
    <w:p w:rsidR="00872BCA" w:rsidRDefault="00872BCA" w:rsidP="00872BCA">
      <w:pPr>
        <w:numPr>
          <w:ilvl w:val="1"/>
          <w:numId w:val="9"/>
        </w:numPr>
      </w:pPr>
      <w:r>
        <w:t>T</w:t>
      </w:r>
      <w:r w:rsidRPr="00920224">
        <w:t>rain the President-Elect in all procedures and particulars of the Charter for the Chapter.</w:t>
      </w:r>
    </w:p>
    <w:p w:rsidR="00872BCA" w:rsidRPr="007E65A1" w:rsidRDefault="00872BCA" w:rsidP="00872BCA">
      <w:pPr>
        <w:numPr>
          <w:ilvl w:val="1"/>
          <w:numId w:val="9"/>
        </w:numPr>
      </w:pPr>
      <w:r>
        <w:t>A</w:t>
      </w:r>
      <w:r w:rsidRPr="007E65A1">
        <w:t>ct as mentor to the President-Elect on significant changes to policy and procedures.</w:t>
      </w:r>
    </w:p>
    <w:p w:rsidR="00872BCA" w:rsidRPr="007E65A1" w:rsidRDefault="00872BCA" w:rsidP="00872BCA">
      <w:pPr>
        <w:numPr>
          <w:ilvl w:val="1"/>
          <w:numId w:val="9"/>
        </w:numPr>
      </w:pPr>
      <w:r>
        <w:t>Mentor</w:t>
      </w:r>
      <w:r w:rsidRPr="007E65A1">
        <w:t xml:space="preserve"> </w:t>
      </w:r>
      <w:r>
        <w:t>Directors</w:t>
      </w:r>
      <w:r w:rsidRPr="007E65A1">
        <w:t xml:space="preserve"> in their roles and responsibilities as required.</w:t>
      </w:r>
    </w:p>
    <w:p w:rsidR="00872BCA" w:rsidRDefault="00872BCA" w:rsidP="00872BCA">
      <w:pPr>
        <w:numPr>
          <w:ilvl w:val="0"/>
          <w:numId w:val="2"/>
        </w:numPr>
      </w:pPr>
      <w:r>
        <w:t>Provide for public relations efforts from the president</w:t>
      </w:r>
    </w:p>
    <w:p w:rsidR="00872BCA" w:rsidRDefault="00872BCA" w:rsidP="00872BCA">
      <w:pPr>
        <w:numPr>
          <w:ilvl w:val="1"/>
          <w:numId w:val="9"/>
        </w:numPr>
      </w:pPr>
      <w:r>
        <w:t>P</w:t>
      </w:r>
      <w:r w:rsidRPr="007E65A1">
        <w:t xml:space="preserve">rovide </w:t>
      </w:r>
      <w:r>
        <w:t>a frequent update</w:t>
      </w:r>
      <w:r w:rsidRPr="007E65A1">
        <w:t xml:space="preserve"> “From the President” article in the </w:t>
      </w:r>
      <w:r>
        <w:t xml:space="preserve">chapter </w:t>
      </w:r>
      <w:r w:rsidRPr="007E65A1">
        <w:t>newsletter when newsworthy.</w:t>
      </w:r>
    </w:p>
    <w:p w:rsidR="00872BCA" w:rsidRDefault="00872BCA" w:rsidP="00872BCA">
      <w:pPr>
        <w:numPr>
          <w:ilvl w:val="1"/>
          <w:numId w:val="9"/>
        </w:numPr>
      </w:pPr>
      <w:r>
        <w:t>Manage the annual awards and recognition process.</w:t>
      </w:r>
    </w:p>
    <w:p w:rsidR="00872BCA" w:rsidRDefault="00872BCA" w:rsidP="00872BCA">
      <w:pPr>
        <w:numPr>
          <w:ilvl w:val="0"/>
          <w:numId w:val="9"/>
        </w:numPr>
      </w:pPr>
      <w:r>
        <w:t>Prepare and Conduct the Annual Chapter Business Meeting</w:t>
      </w:r>
    </w:p>
    <w:p w:rsidR="00872BCA" w:rsidRDefault="00872BCA" w:rsidP="00872BCA">
      <w:pPr>
        <w:numPr>
          <w:ilvl w:val="1"/>
          <w:numId w:val="9"/>
        </w:numPr>
      </w:pPr>
      <w:r>
        <w:t>Work with communications on announcing the meeting to membership 30 days before the meeting is held</w:t>
      </w:r>
    </w:p>
    <w:p w:rsidR="00872BCA" w:rsidRDefault="00872BCA" w:rsidP="00872BCA">
      <w:pPr>
        <w:numPr>
          <w:ilvl w:val="1"/>
          <w:numId w:val="9"/>
        </w:numPr>
      </w:pPr>
      <w:r>
        <w:t xml:space="preserve">Work with Finance </w:t>
      </w:r>
      <w:r w:rsidR="00E44A2C">
        <w:t>Director and</w:t>
      </w:r>
      <w:r>
        <w:t xml:space="preserve"> President-Elect to prepare Meeting Presentation</w:t>
      </w:r>
    </w:p>
    <w:p w:rsidR="00872BCA" w:rsidRDefault="00872BCA" w:rsidP="00872BCA">
      <w:pPr>
        <w:numPr>
          <w:ilvl w:val="0"/>
          <w:numId w:val="9"/>
        </w:numPr>
      </w:pPr>
      <w:r>
        <w:t>Conduct t</w:t>
      </w:r>
      <w:r w:rsidRPr="00731405">
        <w:t>he annual strategic planning session</w:t>
      </w:r>
      <w:r>
        <w:t xml:space="preserve">(s) for the chapter </w:t>
      </w:r>
    </w:p>
    <w:p w:rsidR="00E734EE" w:rsidRDefault="00E734EE" w:rsidP="00872BCA">
      <w:pPr>
        <w:numPr>
          <w:ilvl w:val="0"/>
          <w:numId w:val="9"/>
        </w:numPr>
      </w:pPr>
      <w:r>
        <w:lastRenderedPageBreak/>
        <w:t>Report volunteer hours monthly on the PMI-MN website for activities performed</w:t>
      </w:r>
    </w:p>
    <w:p w:rsidR="00472CF3" w:rsidRDefault="00472CF3" w:rsidP="00472CF3">
      <w:pPr>
        <w:pStyle w:val="Heading3"/>
      </w:pPr>
      <w:bookmarkStart w:id="126" w:name="_Toc387775099"/>
      <w:r>
        <w:t>Key Contacts</w:t>
      </w:r>
      <w:bookmarkEnd w:id="119"/>
      <w:bookmarkEnd w:id="120"/>
      <w:bookmarkEnd w:id="121"/>
      <w:bookmarkEnd w:id="122"/>
      <w:bookmarkEnd w:id="123"/>
      <w:bookmarkEnd w:id="124"/>
      <w:bookmarkEnd w:id="125"/>
      <w:bookmarkEnd w:id="126"/>
      <w:r w:rsidRPr="00793185">
        <w:t xml:space="preserve"> </w:t>
      </w:r>
    </w:p>
    <w:p w:rsidR="00472CF3" w:rsidRPr="007C7989" w:rsidRDefault="009365F7" w:rsidP="007C7989">
      <w:pPr>
        <w:numPr>
          <w:ilvl w:val="0"/>
          <w:numId w:val="2"/>
        </w:numPr>
      </w:pPr>
      <w:r>
        <w:t>Board Directors</w:t>
      </w:r>
    </w:p>
    <w:p w:rsidR="00472CF3" w:rsidRPr="007C7989" w:rsidRDefault="00472CF3" w:rsidP="007C7989">
      <w:pPr>
        <w:numPr>
          <w:ilvl w:val="0"/>
          <w:numId w:val="2"/>
        </w:numPr>
      </w:pPr>
      <w:r>
        <w:t>President-Elect</w:t>
      </w:r>
    </w:p>
    <w:p w:rsidR="00472CF3" w:rsidRPr="007C7989" w:rsidRDefault="0019286A" w:rsidP="007C7989">
      <w:pPr>
        <w:numPr>
          <w:ilvl w:val="0"/>
          <w:numId w:val="2"/>
        </w:numPr>
      </w:pPr>
      <w:r>
        <w:t>Previous</w:t>
      </w:r>
      <w:r w:rsidR="00472CF3">
        <w:t xml:space="preserve"> President (Immediate)</w:t>
      </w:r>
    </w:p>
    <w:p w:rsidR="00472CF3" w:rsidRPr="007C7989" w:rsidRDefault="006F242A" w:rsidP="007C7989">
      <w:pPr>
        <w:numPr>
          <w:ilvl w:val="0"/>
          <w:numId w:val="2"/>
        </w:numPr>
      </w:pPr>
      <w:r>
        <w:t xml:space="preserve">Chapter </w:t>
      </w:r>
      <w:r w:rsidR="00472CF3" w:rsidRPr="00793185">
        <w:t>Administration – work with the Administration services in appropriate administrative duties.</w:t>
      </w:r>
    </w:p>
    <w:p w:rsidR="00425CB6" w:rsidRPr="007C7989" w:rsidRDefault="0019286A" w:rsidP="007C7989">
      <w:pPr>
        <w:numPr>
          <w:ilvl w:val="0"/>
          <w:numId w:val="2"/>
        </w:numPr>
      </w:pPr>
      <w:r>
        <w:t>PMI-</w:t>
      </w:r>
      <w:r w:rsidR="005B2724">
        <w:t>GOC</w:t>
      </w:r>
    </w:p>
    <w:p w:rsidR="00425CB6" w:rsidRDefault="00425CB6" w:rsidP="007C7989">
      <w:pPr>
        <w:numPr>
          <w:ilvl w:val="0"/>
          <w:numId w:val="2"/>
        </w:numPr>
      </w:pPr>
      <w:r>
        <w:t xml:space="preserve">Region II </w:t>
      </w:r>
    </w:p>
    <w:p w:rsidR="00472CF3" w:rsidRPr="00481CA6" w:rsidRDefault="00472CF3" w:rsidP="00472CF3">
      <w:pPr>
        <w:pStyle w:val="Heading3"/>
      </w:pPr>
      <w:bookmarkStart w:id="127" w:name="_Toc53668230"/>
      <w:bookmarkStart w:id="128" w:name="_Toc197501741"/>
      <w:bookmarkStart w:id="129" w:name="_Toc237009742"/>
      <w:bookmarkStart w:id="130" w:name="_Toc239211954"/>
      <w:bookmarkStart w:id="131" w:name="_Toc239214731"/>
      <w:bookmarkStart w:id="132" w:name="_Toc239236144"/>
      <w:bookmarkStart w:id="133" w:name="_Toc240301510"/>
      <w:bookmarkStart w:id="134" w:name="_Toc387775100"/>
      <w:r w:rsidRPr="00481CA6">
        <w:t>Committees</w:t>
      </w:r>
      <w:r>
        <w:t xml:space="preserve"> / Positions</w:t>
      </w:r>
      <w:r w:rsidRPr="00481CA6">
        <w:t xml:space="preserve"> </w:t>
      </w:r>
      <w:r>
        <w:t>R</w:t>
      </w:r>
      <w:r w:rsidRPr="00481CA6">
        <w:t xml:space="preserve">eporting to this </w:t>
      </w:r>
      <w:r>
        <w:t>P</w:t>
      </w:r>
      <w:r w:rsidRPr="00481CA6">
        <w:t>osition</w:t>
      </w:r>
      <w:bookmarkEnd w:id="127"/>
      <w:bookmarkEnd w:id="128"/>
      <w:bookmarkEnd w:id="129"/>
      <w:bookmarkEnd w:id="130"/>
      <w:bookmarkEnd w:id="131"/>
      <w:bookmarkEnd w:id="132"/>
      <w:bookmarkEnd w:id="133"/>
      <w:bookmarkEnd w:id="134"/>
    </w:p>
    <w:p w:rsidR="00472CF3" w:rsidRPr="00917445" w:rsidRDefault="00472CF3" w:rsidP="007C7989">
      <w:pPr>
        <w:numPr>
          <w:ilvl w:val="0"/>
          <w:numId w:val="2"/>
        </w:numPr>
      </w:pPr>
      <w:r>
        <w:t xml:space="preserve">All board </w:t>
      </w:r>
      <w:r w:rsidR="0019286A">
        <w:t>Directors</w:t>
      </w:r>
    </w:p>
    <w:p w:rsidR="00472CF3" w:rsidRPr="00223729" w:rsidRDefault="00472CF3" w:rsidP="007C7989">
      <w:pPr>
        <w:numPr>
          <w:ilvl w:val="0"/>
          <w:numId w:val="2"/>
        </w:numPr>
      </w:pPr>
      <w:r w:rsidRPr="00223729">
        <w:t xml:space="preserve">Awards Committee </w:t>
      </w:r>
    </w:p>
    <w:p w:rsidR="00472CF3" w:rsidRDefault="00472CF3" w:rsidP="007C7989">
      <w:pPr>
        <w:numPr>
          <w:ilvl w:val="0"/>
          <w:numId w:val="2"/>
        </w:numPr>
      </w:pPr>
      <w:r w:rsidRPr="00223729">
        <w:t>Nominating Committee</w:t>
      </w:r>
    </w:p>
    <w:p w:rsidR="00A2471A" w:rsidRDefault="00A2471A" w:rsidP="00A2471A"/>
    <w:p w:rsidR="00A2471A" w:rsidRDefault="00A2471A" w:rsidP="00A2471A"/>
    <w:p w:rsidR="00472CF3" w:rsidRPr="00D50415" w:rsidRDefault="00472CF3" w:rsidP="00DF7118">
      <w:pPr>
        <w:pStyle w:val="Heading2"/>
      </w:pPr>
      <w:bookmarkStart w:id="135" w:name="_Toc468520456"/>
      <w:bookmarkStart w:id="136" w:name="_Toc53668231"/>
      <w:bookmarkStart w:id="137" w:name="_Toc197501742"/>
      <w:bookmarkStart w:id="138" w:name="_Toc237009743"/>
      <w:bookmarkStart w:id="139" w:name="_Toc239211955"/>
      <w:bookmarkStart w:id="140" w:name="_Toc239214732"/>
      <w:bookmarkStart w:id="141" w:name="_Toc239236145"/>
      <w:bookmarkStart w:id="142" w:name="_Toc240301511"/>
      <w:bookmarkStart w:id="143" w:name="_Toc387775101"/>
      <w:r w:rsidRPr="00D50415">
        <w:t>President-Elect</w:t>
      </w:r>
      <w:bookmarkEnd w:id="135"/>
      <w:bookmarkEnd w:id="136"/>
      <w:bookmarkEnd w:id="137"/>
      <w:bookmarkEnd w:id="138"/>
      <w:bookmarkEnd w:id="139"/>
      <w:bookmarkEnd w:id="140"/>
      <w:bookmarkEnd w:id="141"/>
      <w:bookmarkEnd w:id="142"/>
      <w:bookmarkEnd w:id="143"/>
    </w:p>
    <w:p w:rsidR="00472CF3" w:rsidRPr="00615008" w:rsidRDefault="00472CF3" w:rsidP="00472CF3">
      <w:pPr>
        <w:pStyle w:val="Heading3"/>
      </w:pPr>
      <w:bookmarkStart w:id="144" w:name="_Toc53668232"/>
      <w:bookmarkStart w:id="145" w:name="_Toc197501743"/>
      <w:bookmarkStart w:id="146" w:name="_Toc237009744"/>
      <w:bookmarkStart w:id="147" w:name="_Toc239211956"/>
      <w:bookmarkStart w:id="148" w:name="_Toc239214733"/>
      <w:bookmarkStart w:id="149" w:name="_Toc239236146"/>
      <w:bookmarkStart w:id="150" w:name="_Toc240301512"/>
      <w:bookmarkStart w:id="151" w:name="_Toc387775102"/>
      <w:r w:rsidRPr="00615008">
        <w:t>Description</w:t>
      </w:r>
      <w:bookmarkEnd w:id="144"/>
      <w:bookmarkEnd w:id="145"/>
      <w:bookmarkEnd w:id="146"/>
      <w:bookmarkEnd w:id="147"/>
      <w:bookmarkEnd w:id="148"/>
      <w:bookmarkEnd w:id="149"/>
      <w:bookmarkEnd w:id="150"/>
      <w:bookmarkEnd w:id="151"/>
    </w:p>
    <w:p w:rsidR="00472CF3" w:rsidRPr="00E3116F" w:rsidRDefault="004A1FD2" w:rsidP="00C30513">
      <w:r w:rsidRPr="00E3116F">
        <w:t xml:space="preserve">Advises and assists the chapter and the President. </w:t>
      </w:r>
      <w:r w:rsidR="00472CF3" w:rsidRPr="00E3116F">
        <w:t xml:space="preserve">Directs activities of other Board members and </w:t>
      </w:r>
      <w:r>
        <w:t>C</w:t>
      </w:r>
      <w:r w:rsidR="00472CF3" w:rsidRPr="00E3116F">
        <w:t xml:space="preserve">hapter meetings in the President’s absence.  Will assume the position of President the following year, and </w:t>
      </w:r>
      <w:r w:rsidR="005B2724">
        <w:t>Previous President the following year. This is a three-year commitment.</w:t>
      </w:r>
    </w:p>
    <w:p w:rsidR="00472CF3" w:rsidRPr="00BB7014" w:rsidRDefault="00472CF3" w:rsidP="00472CF3">
      <w:pPr>
        <w:pStyle w:val="Heading3"/>
      </w:pPr>
      <w:bookmarkStart w:id="152" w:name="_Toc53668233"/>
      <w:bookmarkStart w:id="153" w:name="_Toc197501744"/>
      <w:bookmarkStart w:id="154" w:name="_Toc237009745"/>
      <w:bookmarkStart w:id="155" w:name="_Toc239211957"/>
      <w:bookmarkStart w:id="156" w:name="_Toc239214734"/>
      <w:bookmarkStart w:id="157" w:name="_Toc239236147"/>
      <w:bookmarkStart w:id="158" w:name="_Toc240301513"/>
      <w:bookmarkStart w:id="159" w:name="_Toc387775103"/>
      <w:r w:rsidRPr="0050054F">
        <w:t>Primary Responsibilities</w:t>
      </w:r>
      <w:bookmarkEnd w:id="152"/>
      <w:bookmarkEnd w:id="153"/>
      <w:bookmarkEnd w:id="154"/>
      <w:bookmarkEnd w:id="155"/>
      <w:bookmarkEnd w:id="156"/>
      <w:bookmarkEnd w:id="157"/>
      <w:bookmarkEnd w:id="158"/>
      <w:bookmarkEnd w:id="159"/>
    </w:p>
    <w:p w:rsidR="002941A8" w:rsidRDefault="002941A8" w:rsidP="007C7989">
      <w:pPr>
        <w:numPr>
          <w:ilvl w:val="0"/>
          <w:numId w:val="2"/>
        </w:numPr>
      </w:pPr>
      <w:r>
        <w:t>P</w:t>
      </w:r>
      <w:r w:rsidRPr="002941A8">
        <w:t>rimary responsibility for all Operational aspects of the Chapter</w:t>
      </w:r>
      <w:r>
        <w:t>.</w:t>
      </w:r>
    </w:p>
    <w:p w:rsidR="000A108E" w:rsidRDefault="000A108E" w:rsidP="000A108E">
      <w:pPr>
        <w:numPr>
          <w:ilvl w:val="0"/>
          <w:numId w:val="2"/>
        </w:numPr>
      </w:pPr>
      <w:r>
        <w:t>Chair the Operations Committee</w:t>
      </w:r>
    </w:p>
    <w:p w:rsidR="000A108E" w:rsidRDefault="000A108E" w:rsidP="000A108E">
      <w:pPr>
        <w:numPr>
          <w:ilvl w:val="0"/>
          <w:numId w:val="2"/>
        </w:numPr>
      </w:pPr>
      <w:r>
        <w:t>Call and preside over a monthly operations committee meeting of all committee chairs</w:t>
      </w:r>
    </w:p>
    <w:p w:rsidR="000A108E" w:rsidRDefault="000A108E" w:rsidP="000A108E">
      <w:pPr>
        <w:numPr>
          <w:ilvl w:val="0"/>
          <w:numId w:val="2"/>
        </w:numPr>
      </w:pPr>
      <w:r w:rsidRPr="00763D33">
        <w:t>P</w:t>
      </w:r>
      <w:r>
        <w:t xml:space="preserve">rovide leadership and management for the PDD Chair, Event Registration </w:t>
      </w:r>
      <w:r w:rsidR="00546B4E">
        <w:t xml:space="preserve">Services </w:t>
      </w:r>
      <w:r>
        <w:t>Chair and Operations Chair.</w:t>
      </w:r>
    </w:p>
    <w:p w:rsidR="000A108E" w:rsidRDefault="000A108E" w:rsidP="000A108E">
      <w:pPr>
        <w:numPr>
          <w:ilvl w:val="0"/>
          <w:numId w:val="2"/>
        </w:numPr>
      </w:pPr>
      <w:r>
        <w:t>Fulfill President’s role in President’s absence</w:t>
      </w:r>
    </w:p>
    <w:p w:rsidR="000A108E" w:rsidRDefault="000A108E" w:rsidP="000A108E">
      <w:pPr>
        <w:numPr>
          <w:ilvl w:val="1"/>
          <w:numId w:val="9"/>
        </w:numPr>
      </w:pPr>
      <w:r>
        <w:t>P</w:t>
      </w:r>
      <w:r w:rsidRPr="00731405">
        <w:t>reside over all chapter Business meetings in the President’s absence.</w:t>
      </w:r>
    </w:p>
    <w:p w:rsidR="000A108E" w:rsidRPr="00731405" w:rsidRDefault="000A108E" w:rsidP="000A108E">
      <w:pPr>
        <w:numPr>
          <w:ilvl w:val="1"/>
          <w:numId w:val="9"/>
        </w:numPr>
      </w:pPr>
      <w:r>
        <w:t xml:space="preserve">Assume </w:t>
      </w:r>
      <w:r w:rsidRPr="00731405">
        <w:t>the Office of the President at the end of the current President’s term and ensure a smooth transition.</w:t>
      </w:r>
    </w:p>
    <w:p w:rsidR="000A108E" w:rsidRDefault="000A108E" w:rsidP="000A108E">
      <w:pPr>
        <w:numPr>
          <w:ilvl w:val="0"/>
          <w:numId w:val="2"/>
        </w:numPr>
      </w:pPr>
      <w:r>
        <w:t>Assist the President</w:t>
      </w:r>
    </w:p>
    <w:p w:rsidR="000A108E" w:rsidRPr="00731405" w:rsidRDefault="000A108E" w:rsidP="000A108E">
      <w:pPr>
        <w:numPr>
          <w:ilvl w:val="1"/>
          <w:numId w:val="9"/>
        </w:numPr>
      </w:pPr>
      <w:r>
        <w:t>As</w:t>
      </w:r>
      <w:r w:rsidRPr="00E3116F">
        <w:t>sist the</w:t>
      </w:r>
      <w:r w:rsidRPr="00731405">
        <w:t xml:space="preserve"> President as the official custodian of the PMI Chapter Charter.</w:t>
      </w:r>
    </w:p>
    <w:p w:rsidR="000A108E" w:rsidRPr="00731405" w:rsidRDefault="000A108E" w:rsidP="000A108E">
      <w:pPr>
        <w:numPr>
          <w:ilvl w:val="1"/>
          <w:numId w:val="9"/>
        </w:numPr>
      </w:pPr>
      <w:r>
        <w:t>A</w:t>
      </w:r>
      <w:r w:rsidRPr="00731405">
        <w:t>ttend all chapter Board meetings and special meetings called by the President.</w:t>
      </w:r>
    </w:p>
    <w:p w:rsidR="000A108E" w:rsidRPr="00731405" w:rsidRDefault="000A108E" w:rsidP="000A108E">
      <w:pPr>
        <w:numPr>
          <w:ilvl w:val="1"/>
          <w:numId w:val="9"/>
        </w:numPr>
      </w:pPr>
      <w:r>
        <w:t>A</w:t>
      </w:r>
      <w:r w:rsidRPr="00731405">
        <w:t>ssist the President in the appointment of members to serve on the Nominating Committee.</w:t>
      </w:r>
    </w:p>
    <w:p w:rsidR="000A108E" w:rsidRPr="00731405" w:rsidRDefault="000A108E" w:rsidP="000A108E">
      <w:pPr>
        <w:numPr>
          <w:ilvl w:val="1"/>
          <w:numId w:val="9"/>
        </w:numPr>
      </w:pPr>
      <w:r>
        <w:t>A</w:t>
      </w:r>
      <w:r w:rsidRPr="00731405">
        <w:t xml:space="preserve">ssist the </w:t>
      </w:r>
      <w:r>
        <w:t>P</w:t>
      </w:r>
      <w:r w:rsidRPr="00731405">
        <w:t>resident in the appointment of vacant Board members’ positions, subject to majority Board approval.</w:t>
      </w:r>
    </w:p>
    <w:p w:rsidR="000A108E" w:rsidRDefault="000A108E" w:rsidP="000A108E">
      <w:pPr>
        <w:numPr>
          <w:ilvl w:val="1"/>
          <w:numId w:val="9"/>
        </w:numPr>
      </w:pPr>
      <w:r>
        <w:t>A</w:t>
      </w:r>
      <w:r w:rsidRPr="00731405">
        <w:t xml:space="preserve">ssist the President in preparing, in conjunction with the appropriate </w:t>
      </w:r>
      <w:r>
        <w:t>Board Director</w:t>
      </w:r>
      <w:r w:rsidRPr="00731405">
        <w:t xml:space="preserve">, any required periodic reports to </w:t>
      </w:r>
      <w:r>
        <w:t>PMI</w:t>
      </w:r>
      <w:r w:rsidRPr="00731405">
        <w:t>.</w:t>
      </w:r>
    </w:p>
    <w:p w:rsidR="000A108E" w:rsidRPr="00731405" w:rsidRDefault="000A108E" w:rsidP="000A108E">
      <w:pPr>
        <w:numPr>
          <w:ilvl w:val="1"/>
          <w:numId w:val="9"/>
        </w:numPr>
      </w:pPr>
      <w:r>
        <w:t>R</w:t>
      </w:r>
      <w:r w:rsidRPr="00731405">
        <w:t xml:space="preserve">eview and recommend modifications, if required, to the </w:t>
      </w:r>
      <w:r>
        <w:t xml:space="preserve">Chapter </w:t>
      </w:r>
      <w:r w:rsidRPr="00731405">
        <w:t>By</w:t>
      </w:r>
      <w:r>
        <w:t>l</w:t>
      </w:r>
      <w:r w:rsidRPr="00731405">
        <w:t>aws.</w:t>
      </w:r>
    </w:p>
    <w:p w:rsidR="000A108E" w:rsidRDefault="000A108E" w:rsidP="000A108E">
      <w:pPr>
        <w:numPr>
          <w:ilvl w:val="1"/>
          <w:numId w:val="9"/>
        </w:numPr>
      </w:pPr>
      <w:r>
        <w:t>Provide input</w:t>
      </w:r>
      <w:r w:rsidRPr="00731405">
        <w:t xml:space="preserve"> to the President on significant changes to policy and procedures.</w:t>
      </w:r>
    </w:p>
    <w:p w:rsidR="000A108E" w:rsidRPr="00731405" w:rsidRDefault="000A108E" w:rsidP="000A108E">
      <w:pPr>
        <w:numPr>
          <w:ilvl w:val="1"/>
          <w:numId w:val="9"/>
        </w:numPr>
      </w:pPr>
      <w:r w:rsidRPr="00731405">
        <w:t xml:space="preserve">Assist </w:t>
      </w:r>
      <w:r>
        <w:t>and mentor Directors</w:t>
      </w:r>
      <w:r w:rsidRPr="00731405">
        <w:t xml:space="preserve"> in their roles and responsibilities as required.</w:t>
      </w:r>
    </w:p>
    <w:p w:rsidR="000A108E" w:rsidRDefault="000A108E" w:rsidP="000A108E">
      <w:pPr>
        <w:numPr>
          <w:ilvl w:val="1"/>
          <w:numId w:val="9"/>
        </w:numPr>
      </w:pPr>
      <w:r w:rsidRPr="00731405">
        <w:t>Coach President</w:t>
      </w:r>
      <w:r>
        <w:t xml:space="preserve"> and</w:t>
      </w:r>
      <w:r w:rsidRPr="00731405">
        <w:t xml:space="preserve"> provide feedback, direction, and assist where needed.</w:t>
      </w:r>
    </w:p>
    <w:p w:rsidR="000A108E" w:rsidRPr="00731405" w:rsidRDefault="000A108E" w:rsidP="000A108E">
      <w:pPr>
        <w:numPr>
          <w:ilvl w:val="1"/>
          <w:numId w:val="9"/>
        </w:numPr>
      </w:pPr>
      <w:r w:rsidRPr="00731405">
        <w:lastRenderedPageBreak/>
        <w:t xml:space="preserve">Recruit </w:t>
      </w:r>
      <w:r>
        <w:t>volunteers</w:t>
      </w:r>
      <w:r w:rsidRPr="00731405">
        <w:t xml:space="preserve"> for critical areas requiring Chapter focus</w:t>
      </w:r>
    </w:p>
    <w:p w:rsidR="000A108E" w:rsidRPr="00731405" w:rsidRDefault="000A108E" w:rsidP="000A108E">
      <w:pPr>
        <w:numPr>
          <w:ilvl w:val="0"/>
          <w:numId w:val="2"/>
        </w:numPr>
      </w:pPr>
      <w:r>
        <w:t>Learn the duties and office of the president</w:t>
      </w:r>
    </w:p>
    <w:p w:rsidR="000A108E" w:rsidRDefault="000A108E" w:rsidP="000A108E">
      <w:pPr>
        <w:numPr>
          <w:ilvl w:val="1"/>
          <w:numId w:val="9"/>
        </w:numPr>
      </w:pPr>
      <w:r>
        <w:t>L</w:t>
      </w:r>
      <w:r w:rsidRPr="00731405">
        <w:t>earn the responsibilities and duties of the office of the President</w:t>
      </w:r>
    </w:p>
    <w:p w:rsidR="000A108E" w:rsidRDefault="000A108E" w:rsidP="000A108E">
      <w:pPr>
        <w:numPr>
          <w:ilvl w:val="1"/>
          <w:numId w:val="9"/>
        </w:numPr>
      </w:pPr>
      <w:r>
        <w:t>Manage special projects that impact the entire board</w:t>
      </w:r>
    </w:p>
    <w:p w:rsidR="000A108E" w:rsidRPr="00731405" w:rsidRDefault="000A108E" w:rsidP="000A108E">
      <w:pPr>
        <w:numPr>
          <w:ilvl w:val="1"/>
          <w:numId w:val="9"/>
        </w:numPr>
      </w:pPr>
      <w:r>
        <w:t>Attend PMI GOC and Region II leadership meetings to further understand the roles and responsibilities of GOC and Region II and increase PMI network for the chapter</w:t>
      </w:r>
    </w:p>
    <w:p w:rsidR="000A108E" w:rsidRDefault="000A108E" w:rsidP="000A108E">
      <w:pPr>
        <w:numPr>
          <w:ilvl w:val="0"/>
          <w:numId w:val="2"/>
        </w:numPr>
      </w:pPr>
      <w:r>
        <w:t>Provide administrative coordination for Nominating Committee</w:t>
      </w:r>
    </w:p>
    <w:p w:rsidR="000A108E" w:rsidRPr="00731405" w:rsidRDefault="000A108E" w:rsidP="000A108E">
      <w:pPr>
        <w:numPr>
          <w:ilvl w:val="0"/>
          <w:numId w:val="2"/>
        </w:numPr>
      </w:pPr>
      <w:r>
        <w:t>Prepare for upcoming Presidency and Board</w:t>
      </w:r>
    </w:p>
    <w:p w:rsidR="000A108E" w:rsidRDefault="000A108E" w:rsidP="000A108E">
      <w:pPr>
        <w:numPr>
          <w:ilvl w:val="1"/>
          <w:numId w:val="9"/>
        </w:numPr>
      </w:pPr>
      <w:r w:rsidRPr="00731405">
        <w:t xml:space="preserve">Prep for and conduct </w:t>
      </w:r>
      <w:r>
        <w:t xml:space="preserve">Leadership </w:t>
      </w:r>
      <w:r w:rsidRPr="00731405">
        <w:t>Transition meeting.</w:t>
      </w:r>
    </w:p>
    <w:p w:rsidR="000A108E" w:rsidRDefault="000A108E" w:rsidP="000A108E">
      <w:pPr>
        <w:numPr>
          <w:ilvl w:val="1"/>
          <w:numId w:val="9"/>
        </w:numPr>
      </w:pPr>
      <w:r>
        <w:t>Participate in t</w:t>
      </w:r>
      <w:r w:rsidRPr="00731405">
        <w:t>he annual strategic planning session</w:t>
      </w:r>
      <w:r>
        <w:t>(s)</w:t>
      </w:r>
    </w:p>
    <w:p w:rsidR="000A108E" w:rsidRDefault="000A108E" w:rsidP="000A108E">
      <w:pPr>
        <w:numPr>
          <w:ilvl w:val="1"/>
          <w:numId w:val="9"/>
        </w:numPr>
      </w:pPr>
      <w:r>
        <w:t>I</w:t>
      </w:r>
      <w:r w:rsidRPr="00731405">
        <w:t>nterview and select an appropriate nomin</w:t>
      </w:r>
      <w:r>
        <w:t>ee</w:t>
      </w:r>
      <w:r w:rsidRPr="00731405">
        <w:t xml:space="preserve"> for President-Elect</w:t>
      </w:r>
      <w:r>
        <w:t xml:space="preserve"> position</w:t>
      </w:r>
      <w:r w:rsidRPr="00731405">
        <w:t xml:space="preserve"> for the following year.</w:t>
      </w:r>
    </w:p>
    <w:p w:rsidR="00E734EE" w:rsidRPr="00731405" w:rsidRDefault="00E734EE" w:rsidP="00E734EE">
      <w:pPr>
        <w:numPr>
          <w:ilvl w:val="0"/>
          <w:numId w:val="9"/>
        </w:numPr>
      </w:pPr>
      <w:r>
        <w:t>Report volunteer hours monthly on the PMI-MN website for activities performed</w:t>
      </w:r>
    </w:p>
    <w:p w:rsidR="00472CF3" w:rsidRDefault="00472CF3" w:rsidP="00472CF3">
      <w:pPr>
        <w:pStyle w:val="Heading3"/>
      </w:pPr>
      <w:bookmarkStart w:id="160" w:name="_Toc197501745"/>
      <w:bookmarkStart w:id="161" w:name="_Toc237009746"/>
      <w:bookmarkStart w:id="162" w:name="_Toc239211958"/>
      <w:bookmarkStart w:id="163" w:name="_Toc239214735"/>
      <w:bookmarkStart w:id="164" w:name="_Toc239236148"/>
      <w:bookmarkStart w:id="165" w:name="_Toc240301514"/>
      <w:bookmarkStart w:id="166" w:name="_Toc387775104"/>
      <w:r w:rsidRPr="00351500">
        <w:t>Key Contacts</w:t>
      </w:r>
      <w:bookmarkEnd w:id="160"/>
      <w:bookmarkEnd w:id="161"/>
      <w:bookmarkEnd w:id="162"/>
      <w:bookmarkEnd w:id="163"/>
      <w:bookmarkEnd w:id="164"/>
      <w:bookmarkEnd w:id="165"/>
      <w:bookmarkEnd w:id="166"/>
    </w:p>
    <w:p w:rsidR="000A108E" w:rsidRDefault="000A108E" w:rsidP="000A108E">
      <w:pPr>
        <w:numPr>
          <w:ilvl w:val="0"/>
          <w:numId w:val="2"/>
        </w:numPr>
      </w:pPr>
      <w:r>
        <w:t>Board Directors</w:t>
      </w:r>
    </w:p>
    <w:p w:rsidR="000A108E" w:rsidRDefault="000A108E" w:rsidP="000A108E">
      <w:pPr>
        <w:numPr>
          <w:ilvl w:val="0"/>
          <w:numId w:val="2"/>
        </w:numPr>
      </w:pPr>
      <w:r>
        <w:t>President</w:t>
      </w:r>
    </w:p>
    <w:p w:rsidR="000A108E" w:rsidRDefault="000A108E" w:rsidP="000A108E">
      <w:pPr>
        <w:numPr>
          <w:ilvl w:val="0"/>
          <w:numId w:val="2"/>
        </w:numPr>
      </w:pPr>
      <w:r>
        <w:t>Operating Committee Chairs</w:t>
      </w:r>
    </w:p>
    <w:p w:rsidR="000A108E" w:rsidRDefault="000A108E" w:rsidP="000A108E">
      <w:pPr>
        <w:numPr>
          <w:ilvl w:val="0"/>
          <w:numId w:val="2"/>
        </w:numPr>
      </w:pPr>
      <w:bookmarkStart w:id="167" w:name="_Toc239211959"/>
      <w:bookmarkStart w:id="168" w:name="_Toc239214736"/>
      <w:bookmarkStart w:id="169" w:name="_Toc197501746"/>
      <w:bookmarkStart w:id="170" w:name="_Toc237009747"/>
      <w:bookmarkStart w:id="171" w:name="_Toc239236149"/>
      <w:bookmarkStart w:id="172" w:name="_Toc240301515"/>
      <w:r>
        <w:t xml:space="preserve">Administrative vendor (currently </w:t>
      </w:r>
      <w:proofErr w:type="spellStart"/>
      <w:r>
        <w:t>NonProfit</w:t>
      </w:r>
      <w:proofErr w:type="spellEnd"/>
      <w:r>
        <w:t xml:space="preserve"> Solutions)</w:t>
      </w:r>
    </w:p>
    <w:p w:rsidR="000A108E" w:rsidRDefault="000A108E" w:rsidP="000A108E">
      <w:pPr>
        <w:numPr>
          <w:ilvl w:val="0"/>
          <w:numId w:val="2"/>
        </w:numPr>
      </w:pPr>
      <w:r>
        <w:t xml:space="preserve">Accounting vendor (currently </w:t>
      </w:r>
      <w:proofErr w:type="spellStart"/>
      <w:r>
        <w:t>NonProfit</w:t>
      </w:r>
      <w:proofErr w:type="spellEnd"/>
      <w:r>
        <w:t xml:space="preserve"> Solutions)</w:t>
      </w:r>
    </w:p>
    <w:p w:rsidR="000A108E" w:rsidRDefault="000A108E" w:rsidP="000A108E">
      <w:pPr>
        <w:numPr>
          <w:ilvl w:val="0"/>
          <w:numId w:val="2"/>
        </w:numPr>
      </w:pPr>
      <w:r>
        <w:t xml:space="preserve">Event registration vendor (currently </w:t>
      </w:r>
      <w:proofErr w:type="spellStart"/>
      <w:r>
        <w:t>Ticketworks</w:t>
      </w:r>
      <w:proofErr w:type="spellEnd"/>
      <w:r>
        <w:t>)</w:t>
      </w:r>
    </w:p>
    <w:p w:rsidR="00472CF3" w:rsidRDefault="00472CF3" w:rsidP="00472CF3">
      <w:pPr>
        <w:pStyle w:val="Heading3"/>
      </w:pPr>
      <w:bookmarkStart w:id="173" w:name="_Toc387775105"/>
      <w:r w:rsidRPr="00481CA6">
        <w:t>Committees</w:t>
      </w:r>
      <w:r>
        <w:t xml:space="preserve"> / Positions</w:t>
      </w:r>
      <w:r w:rsidRPr="00481CA6">
        <w:t xml:space="preserve"> </w:t>
      </w:r>
      <w:r>
        <w:t>R</w:t>
      </w:r>
      <w:r w:rsidRPr="00481CA6">
        <w:t>eporting to this</w:t>
      </w:r>
      <w:bookmarkStart w:id="174" w:name="_Toc239211960"/>
      <w:bookmarkStart w:id="175" w:name="_Toc239214737"/>
      <w:bookmarkEnd w:id="167"/>
      <w:bookmarkEnd w:id="168"/>
      <w:r w:rsidR="00A2471A">
        <w:t xml:space="preserve"> </w:t>
      </w:r>
      <w:r>
        <w:t>P</w:t>
      </w:r>
      <w:r w:rsidRPr="00481CA6">
        <w:t>osition</w:t>
      </w:r>
      <w:bookmarkEnd w:id="169"/>
      <w:bookmarkEnd w:id="170"/>
      <w:bookmarkEnd w:id="171"/>
      <w:bookmarkEnd w:id="172"/>
      <w:bookmarkEnd w:id="173"/>
      <w:bookmarkEnd w:id="174"/>
      <w:bookmarkEnd w:id="175"/>
    </w:p>
    <w:p w:rsidR="00AB69FB" w:rsidRDefault="00AB69FB" w:rsidP="007C7989">
      <w:pPr>
        <w:numPr>
          <w:ilvl w:val="0"/>
          <w:numId w:val="2"/>
        </w:numPr>
      </w:pPr>
      <w:r>
        <w:t>Special projects</w:t>
      </w:r>
      <w:r w:rsidR="008901D3">
        <w:t xml:space="preserve"> as assigned by the president or board</w:t>
      </w:r>
    </w:p>
    <w:p w:rsidR="00620769" w:rsidRDefault="00620769" w:rsidP="007C7989">
      <w:pPr>
        <w:numPr>
          <w:ilvl w:val="0"/>
          <w:numId w:val="2"/>
        </w:numPr>
      </w:pPr>
      <w:r>
        <w:t>Operati</w:t>
      </w:r>
      <w:r w:rsidR="005B2724">
        <w:t>ons</w:t>
      </w:r>
      <w:r>
        <w:t xml:space="preserve"> Committee</w:t>
      </w:r>
    </w:p>
    <w:p w:rsidR="00E878B4" w:rsidRDefault="00E878B4" w:rsidP="007C7989">
      <w:pPr>
        <w:numPr>
          <w:ilvl w:val="0"/>
          <w:numId w:val="2"/>
        </w:numPr>
      </w:pPr>
      <w:r>
        <w:t>PDD Chair</w:t>
      </w:r>
    </w:p>
    <w:p w:rsidR="00E878B4" w:rsidRDefault="00E878B4" w:rsidP="007C7989">
      <w:pPr>
        <w:numPr>
          <w:ilvl w:val="0"/>
          <w:numId w:val="2"/>
        </w:numPr>
      </w:pPr>
      <w:r>
        <w:t>Operations Chair</w:t>
      </w:r>
    </w:p>
    <w:p w:rsidR="000A108E" w:rsidRDefault="000A108E" w:rsidP="000A108E">
      <w:pPr>
        <w:numPr>
          <w:ilvl w:val="0"/>
          <w:numId w:val="2"/>
        </w:numPr>
      </w:pPr>
      <w:r>
        <w:t xml:space="preserve">Event Registration </w:t>
      </w:r>
      <w:r w:rsidR="00546B4E">
        <w:t>Services</w:t>
      </w:r>
      <w:r>
        <w:t xml:space="preserve"> Chair</w:t>
      </w:r>
    </w:p>
    <w:p w:rsidR="00472CF3" w:rsidRDefault="00472CF3" w:rsidP="00B663D0">
      <w:pPr>
        <w:rPr>
          <w:bCs/>
        </w:rPr>
      </w:pPr>
    </w:p>
    <w:p w:rsidR="00A2471A" w:rsidRPr="00351500" w:rsidRDefault="00A2471A" w:rsidP="00B663D0">
      <w:pPr>
        <w:rPr>
          <w:bCs/>
        </w:rPr>
      </w:pPr>
    </w:p>
    <w:p w:rsidR="00472CF3" w:rsidRPr="0008630E" w:rsidRDefault="00472CF3" w:rsidP="00472CF3">
      <w:pPr>
        <w:pStyle w:val="Heading2"/>
      </w:pPr>
      <w:bookmarkStart w:id="176" w:name="_Toc197501747"/>
      <w:bookmarkStart w:id="177" w:name="_Toc237009748"/>
      <w:bookmarkStart w:id="178" w:name="_Toc239211961"/>
      <w:bookmarkStart w:id="179" w:name="_Toc239214738"/>
      <w:bookmarkStart w:id="180" w:name="_Toc239236150"/>
      <w:bookmarkStart w:id="181" w:name="_Toc240301516"/>
      <w:bookmarkStart w:id="182" w:name="_Toc387775106"/>
      <w:r w:rsidRPr="0008630E">
        <w:t>P</w:t>
      </w:r>
      <w:r w:rsidR="006F242A">
        <w:t>revious</w:t>
      </w:r>
      <w:r w:rsidRPr="0008630E">
        <w:t xml:space="preserve"> President</w:t>
      </w:r>
      <w:bookmarkEnd w:id="176"/>
      <w:bookmarkEnd w:id="177"/>
      <w:bookmarkEnd w:id="178"/>
      <w:bookmarkEnd w:id="179"/>
      <w:bookmarkEnd w:id="180"/>
      <w:bookmarkEnd w:id="181"/>
      <w:bookmarkEnd w:id="182"/>
      <w:r>
        <w:t xml:space="preserve"> </w:t>
      </w:r>
    </w:p>
    <w:p w:rsidR="00472CF3" w:rsidRPr="00C103E7" w:rsidRDefault="00472CF3" w:rsidP="00472CF3">
      <w:pPr>
        <w:pStyle w:val="Heading3"/>
      </w:pPr>
      <w:bookmarkStart w:id="183" w:name="_Toc197501748"/>
      <w:bookmarkStart w:id="184" w:name="_Toc237009749"/>
      <w:bookmarkStart w:id="185" w:name="_Toc239211962"/>
      <w:bookmarkStart w:id="186" w:name="_Toc239214739"/>
      <w:bookmarkStart w:id="187" w:name="_Toc239236151"/>
      <w:bookmarkStart w:id="188" w:name="_Toc240301517"/>
      <w:bookmarkStart w:id="189" w:name="_Toc387775107"/>
      <w:r>
        <w:t>Description</w:t>
      </w:r>
      <w:bookmarkEnd w:id="183"/>
      <w:bookmarkEnd w:id="184"/>
      <w:bookmarkEnd w:id="185"/>
      <w:bookmarkEnd w:id="186"/>
      <w:bookmarkEnd w:id="187"/>
      <w:bookmarkEnd w:id="188"/>
      <w:bookmarkEnd w:id="189"/>
    </w:p>
    <w:p w:rsidR="00472CF3" w:rsidRPr="003106C2" w:rsidRDefault="00472CF3" w:rsidP="00C30513">
      <w:r w:rsidRPr="003106C2">
        <w:t>The P</w:t>
      </w:r>
      <w:r w:rsidR="006F242A">
        <w:t>revious</w:t>
      </w:r>
      <w:r w:rsidRPr="003106C2">
        <w:t xml:space="preserve"> President shall be a resource for the PMI-MN Board</w:t>
      </w:r>
      <w:r w:rsidR="005B2724">
        <w:t>.</w:t>
      </w:r>
      <w:r w:rsidRPr="003106C2">
        <w:t xml:space="preserve"> This individual will maintain a presence at PMI-MN activities</w:t>
      </w:r>
      <w:r w:rsidR="005B2724">
        <w:t>. The Previous Presiden</w:t>
      </w:r>
      <w:r w:rsidRPr="003106C2">
        <w:t>t is an ex-officio member of the Board.</w:t>
      </w:r>
    </w:p>
    <w:p w:rsidR="00472CF3" w:rsidRPr="007C7989" w:rsidRDefault="00472CF3" w:rsidP="006F7F1C">
      <w:pPr>
        <w:pStyle w:val="Heading3"/>
      </w:pPr>
      <w:bookmarkStart w:id="190" w:name="_Toc197501749"/>
      <w:bookmarkStart w:id="191" w:name="_Toc237009750"/>
      <w:bookmarkStart w:id="192" w:name="_Toc239211963"/>
      <w:bookmarkStart w:id="193" w:name="_Toc239214740"/>
      <w:bookmarkStart w:id="194" w:name="_Toc239236152"/>
      <w:bookmarkStart w:id="195" w:name="_Toc240301518"/>
      <w:bookmarkStart w:id="196" w:name="_Toc387775108"/>
      <w:r w:rsidRPr="00C103E7">
        <w:t>Primary Responsibilities</w:t>
      </w:r>
      <w:bookmarkEnd w:id="190"/>
      <w:bookmarkEnd w:id="191"/>
      <w:bookmarkEnd w:id="192"/>
      <w:bookmarkEnd w:id="193"/>
      <w:bookmarkEnd w:id="194"/>
      <w:bookmarkEnd w:id="195"/>
      <w:bookmarkEnd w:id="196"/>
    </w:p>
    <w:p w:rsidR="00E734EE" w:rsidRDefault="00E734EE" w:rsidP="00E734EE">
      <w:pPr>
        <w:numPr>
          <w:ilvl w:val="0"/>
          <w:numId w:val="9"/>
        </w:numPr>
      </w:pPr>
      <w:r>
        <w:t>Develop, train and provide oversight to the board coaching and mentoring committee</w:t>
      </w:r>
    </w:p>
    <w:p w:rsidR="00E734EE" w:rsidRPr="008F778E" w:rsidRDefault="00E734EE" w:rsidP="00E734EE">
      <w:pPr>
        <w:numPr>
          <w:ilvl w:val="1"/>
          <w:numId w:val="9"/>
        </w:numPr>
      </w:pPr>
      <w:r>
        <w:t>P</w:t>
      </w:r>
      <w:r w:rsidRPr="008F778E">
        <w:t>articipate and provide advice on any activities believed to be of vital interest to PMI-MN</w:t>
      </w:r>
      <w:r>
        <w:t>.</w:t>
      </w:r>
    </w:p>
    <w:p w:rsidR="00E734EE" w:rsidRDefault="00E734EE" w:rsidP="00E734EE">
      <w:pPr>
        <w:numPr>
          <w:ilvl w:val="1"/>
          <w:numId w:val="9"/>
        </w:numPr>
      </w:pPr>
      <w:r>
        <w:t>Act as a mentor to the president and other board members as requested. To chair an ethics council if deemed necessary by the Chapter President.</w:t>
      </w:r>
    </w:p>
    <w:p w:rsidR="00E734EE" w:rsidRDefault="00E734EE" w:rsidP="00E734EE">
      <w:pPr>
        <w:numPr>
          <w:ilvl w:val="1"/>
          <w:numId w:val="9"/>
        </w:numPr>
      </w:pPr>
      <w:r>
        <w:t>A</w:t>
      </w:r>
      <w:r w:rsidRPr="008F778E">
        <w:t>ct as mentor to the President on significant changes to policy and procedures.</w:t>
      </w:r>
    </w:p>
    <w:p w:rsidR="00E734EE" w:rsidRDefault="00E734EE" w:rsidP="00E734EE">
      <w:pPr>
        <w:numPr>
          <w:ilvl w:val="1"/>
          <w:numId w:val="9"/>
        </w:numPr>
      </w:pPr>
      <w:r>
        <w:t>Provide PMI GOC updates and information as it pertains to and impacts board functions and chapter direction.</w:t>
      </w:r>
    </w:p>
    <w:p w:rsidR="00E734EE" w:rsidRDefault="00E734EE" w:rsidP="00E734EE">
      <w:pPr>
        <w:numPr>
          <w:ilvl w:val="1"/>
          <w:numId w:val="9"/>
        </w:numPr>
      </w:pPr>
      <w:r>
        <w:t>Coordinate awards nomination efforts pertaining to the preceding year.</w:t>
      </w:r>
    </w:p>
    <w:p w:rsidR="00E878B4" w:rsidRDefault="00E878B4" w:rsidP="00E878B4">
      <w:pPr>
        <w:numPr>
          <w:ilvl w:val="0"/>
          <w:numId w:val="9"/>
        </w:numPr>
      </w:pPr>
      <w:r>
        <w:lastRenderedPageBreak/>
        <w:t>Guide the Ambassador Program Manager in the development of standard presentation materials; ensure senior chapter leadership is available for all planned presentations</w:t>
      </w:r>
    </w:p>
    <w:p w:rsidR="00546B4E" w:rsidRDefault="00546B4E" w:rsidP="00546B4E">
      <w:pPr>
        <w:numPr>
          <w:ilvl w:val="0"/>
          <w:numId w:val="9"/>
        </w:numPr>
      </w:pPr>
      <w:r w:rsidRPr="00763D33">
        <w:t>P</w:t>
      </w:r>
      <w:r>
        <w:t>rovide leadership and management for the Volunteer Services Chair.</w:t>
      </w:r>
    </w:p>
    <w:p w:rsidR="00D80D71" w:rsidRDefault="00E734EE" w:rsidP="00E734EE">
      <w:pPr>
        <w:numPr>
          <w:ilvl w:val="0"/>
          <w:numId w:val="9"/>
        </w:numPr>
      </w:pPr>
      <w:r>
        <w:t>Report volunteer hours monthly on the PMI-MN website for activities performed</w:t>
      </w:r>
    </w:p>
    <w:p w:rsidR="00472CF3" w:rsidRDefault="00472CF3" w:rsidP="00AB69FB">
      <w:pPr>
        <w:pStyle w:val="Heading3"/>
      </w:pPr>
      <w:bookmarkStart w:id="197" w:name="_Toc197501750"/>
      <w:bookmarkStart w:id="198" w:name="_Toc237009751"/>
      <w:bookmarkStart w:id="199" w:name="_Toc239211964"/>
      <w:bookmarkStart w:id="200" w:name="_Toc239214741"/>
      <w:bookmarkStart w:id="201" w:name="_Toc239236153"/>
      <w:bookmarkStart w:id="202" w:name="_Toc240301519"/>
      <w:bookmarkStart w:id="203" w:name="_Toc387775109"/>
      <w:r w:rsidRPr="00351500">
        <w:t>Key Contacts</w:t>
      </w:r>
      <w:bookmarkEnd w:id="197"/>
      <w:bookmarkEnd w:id="198"/>
      <w:bookmarkEnd w:id="199"/>
      <w:bookmarkEnd w:id="200"/>
      <w:bookmarkEnd w:id="201"/>
      <w:bookmarkEnd w:id="202"/>
      <w:bookmarkEnd w:id="203"/>
    </w:p>
    <w:p w:rsidR="00472CF3" w:rsidRDefault="00472CF3" w:rsidP="007C7989">
      <w:pPr>
        <w:numPr>
          <w:ilvl w:val="0"/>
          <w:numId w:val="2"/>
        </w:numPr>
      </w:pPr>
      <w:r>
        <w:t>President</w:t>
      </w:r>
    </w:p>
    <w:p w:rsidR="00E878B4" w:rsidRDefault="006F242A" w:rsidP="00E878B4">
      <w:pPr>
        <w:numPr>
          <w:ilvl w:val="0"/>
          <w:numId w:val="2"/>
        </w:numPr>
      </w:pPr>
      <w:r>
        <w:t xml:space="preserve">PMI </w:t>
      </w:r>
      <w:r w:rsidR="00620769">
        <w:t>GOC</w:t>
      </w:r>
    </w:p>
    <w:p w:rsidR="006F242A" w:rsidRDefault="006F242A" w:rsidP="007C7989">
      <w:pPr>
        <w:numPr>
          <w:ilvl w:val="0"/>
          <w:numId w:val="2"/>
        </w:numPr>
      </w:pPr>
      <w:r>
        <w:t>Board of Directors</w:t>
      </w:r>
    </w:p>
    <w:p w:rsidR="00620769" w:rsidRDefault="00620769" w:rsidP="007C7989">
      <w:pPr>
        <w:numPr>
          <w:ilvl w:val="0"/>
          <w:numId w:val="2"/>
        </w:numPr>
      </w:pPr>
      <w:r>
        <w:t>Past Presidents</w:t>
      </w:r>
    </w:p>
    <w:p w:rsidR="00E878B4" w:rsidRDefault="00E878B4" w:rsidP="007C7989">
      <w:pPr>
        <w:numPr>
          <w:ilvl w:val="0"/>
          <w:numId w:val="2"/>
        </w:numPr>
      </w:pPr>
      <w:r>
        <w:t>Ambassador Program</w:t>
      </w:r>
    </w:p>
    <w:p w:rsidR="00472CF3" w:rsidRPr="00481CA6" w:rsidRDefault="00472CF3" w:rsidP="00472CF3">
      <w:pPr>
        <w:pStyle w:val="Heading3"/>
      </w:pPr>
      <w:bookmarkStart w:id="204" w:name="_Toc197501751"/>
      <w:bookmarkStart w:id="205" w:name="_Toc237009752"/>
      <w:bookmarkStart w:id="206" w:name="_Toc239211965"/>
      <w:bookmarkStart w:id="207" w:name="_Toc239214742"/>
      <w:bookmarkStart w:id="208" w:name="_Toc239236154"/>
      <w:bookmarkStart w:id="209" w:name="_Toc240301520"/>
      <w:bookmarkStart w:id="210" w:name="_Toc387775110"/>
      <w:r w:rsidRPr="00481CA6">
        <w:t>Committees</w:t>
      </w:r>
      <w:r>
        <w:t xml:space="preserve"> / Positions</w:t>
      </w:r>
      <w:r w:rsidRPr="00481CA6">
        <w:t xml:space="preserve"> </w:t>
      </w:r>
      <w:r>
        <w:t>R</w:t>
      </w:r>
      <w:r w:rsidRPr="00481CA6">
        <w:t xml:space="preserve">eporting to this </w:t>
      </w:r>
      <w:r>
        <w:t>P</w:t>
      </w:r>
      <w:r w:rsidRPr="00481CA6">
        <w:t>osition</w:t>
      </w:r>
      <w:bookmarkEnd w:id="204"/>
      <w:bookmarkEnd w:id="205"/>
      <w:bookmarkEnd w:id="206"/>
      <w:bookmarkEnd w:id="207"/>
      <w:bookmarkEnd w:id="208"/>
      <w:bookmarkEnd w:id="209"/>
      <w:bookmarkEnd w:id="210"/>
    </w:p>
    <w:p w:rsidR="007A3AFA" w:rsidRPr="00AB69FB" w:rsidRDefault="007A3AFA" w:rsidP="00546B4E">
      <w:pPr>
        <w:numPr>
          <w:ilvl w:val="0"/>
          <w:numId w:val="28"/>
        </w:numPr>
      </w:pPr>
      <w:r>
        <w:t>Special projects as assigned by the president or board</w:t>
      </w:r>
    </w:p>
    <w:p w:rsidR="00546B4E" w:rsidRDefault="00546B4E" w:rsidP="00546B4E">
      <w:pPr>
        <w:numPr>
          <w:ilvl w:val="0"/>
          <w:numId w:val="2"/>
        </w:numPr>
      </w:pPr>
      <w:r>
        <w:t>Volunteer Services Chair</w:t>
      </w:r>
    </w:p>
    <w:p w:rsidR="00546B4E" w:rsidRPr="00AB69FB" w:rsidRDefault="00546B4E" w:rsidP="00546B4E">
      <w:pPr>
        <w:numPr>
          <w:ilvl w:val="0"/>
          <w:numId w:val="2"/>
        </w:numPr>
      </w:pPr>
      <w:r>
        <w:t>Volunteer Fair Project Manager</w:t>
      </w:r>
    </w:p>
    <w:p w:rsidR="00273748" w:rsidRDefault="00273748"/>
    <w:p w:rsidR="00B0192E" w:rsidRDefault="00A332BB">
      <w:r>
        <w:br w:type="page"/>
      </w:r>
    </w:p>
    <w:p w:rsidR="00B07D1A" w:rsidRDefault="00403F4D" w:rsidP="00B07D1A">
      <w:pPr>
        <w:pStyle w:val="Heading1"/>
      </w:pPr>
      <w:bookmarkStart w:id="211" w:name="_Toc197501752"/>
      <w:bookmarkStart w:id="212" w:name="_Toc237009753"/>
      <w:bookmarkStart w:id="213" w:name="_Toc239211966"/>
      <w:bookmarkStart w:id="214" w:name="_Toc239214743"/>
      <w:bookmarkStart w:id="215" w:name="_Toc239236155"/>
      <w:bookmarkStart w:id="216" w:name="_Toc240301521"/>
      <w:bookmarkStart w:id="217" w:name="_Toc387775111"/>
      <w:r>
        <w:lastRenderedPageBreak/>
        <w:t xml:space="preserve">Finance </w:t>
      </w:r>
      <w:r w:rsidR="00620769">
        <w:t>Director</w:t>
      </w:r>
      <w:bookmarkEnd w:id="211"/>
      <w:bookmarkEnd w:id="212"/>
      <w:bookmarkEnd w:id="213"/>
      <w:bookmarkEnd w:id="214"/>
      <w:bookmarkEnd w:id="215"/>
      <w:bookmarkEnd w:id="216"/>
      <w:bookmarkEnd w:id="217"/>
    </w:p>
    <w:p w:rsidR="00B07D1A" w:rsidRDefault="00B07D1A" w:rsidP="00B07D1A">
      <w:pPr>
        <w:pStyle w:val="Heading2"/>
      </w:pPr>
      <w:bookmarkStart w:id="218" w:name="_Toc197501753"/>
      <w:bookmarkStart w:id="219" w:name="_Toc237009754"/>
      <w:bookmarkStart w:id="220" w:name="_Toc239211967"/>
      <w:bookmarkStart w:id="221" w:name="_Toc239214744"/>
      <w:bookmarkStart w:id="222" w:name="_Toc239236156"/>
      <w:bookmarkStart w:id="223" w:name="_Toc240301522"/>
      <w:bookmarkStart w:id="224" w:name="_Toc387775112"/>
      <w:r>
        <w:t>Finance</w:t>
      </w:r>
      <w:r w:rsidR="00B6632E">
        <w:t xml:space="preserve"> Director</w:t>
      </w:r>
      <w:bookmarkEnd w:id="218"/>
      <w:bookmarkEnd w:id="219"/>
      <w:bookmarkEnd w:id="220"/>
      <w:bookmarkEnd w:id="221"/>
      <w:bookmarkEnd w:id="222"/>
      <w:bookmarkEnd w:id="223"/>
      <w:bookmarkEnd w:id="224"/>
    </w:p>
    <w:p w:rsidR="00B07D1A" w:rsidRDefault="00B07D1A" w:rsidP="00B07D1A">
      <w:pPr>
        <w:pStyle w:val="Heading3"/>
      </w:pPr>
      <w:bookmarkStart w:id="225" w:name="_Toc197501754"/>
      <w:bookmarkStart w:id="226" w:name="_Toc237009755"/>
      <w:bookmarkStart w:id="227" w:name="_Toc239211968"/>
      <w:bookmarkStart w:id="228" w:name="_Toc239214745"/>
      <w:bookmarkStart w:id="229" w:name="_Toc239236157"/>
      <w:bookmarkStart w:id="230" w:name="_Toc240301523"/>
      <w:bookmarkStart w:id="231" w:name="_Toc387775113"/>
      <w:r>
        <w:t>Description</w:t>
      </w:r>
      <w:bookmarkEnd w:id="225"/>
      <w:bookmarkEnd w:id="226"/>
      <w:bookmarkEnd w:id="227"/>
      <w:bookmarkEnd w:id="228"/>
      <w:bookmarkEnd w:id="229"/>
      <w:bookmarkEnd w:id="230"/>
      <w:bookmarkEnd w:id="231"/>
    </w:p>
    <w:p w:rsidR="007D7F6C" w:rsidRDefault="007D7F6C" w:rsidP="007D7F6C">
      <w:bookmarkStart w:id="232" w:name="_Toc197501755"/>
      <w:bookmarkStart w:id="233" w:name="_Toc237009756"/>
      <w:bookmarkStart w:id="234" w:name="_Toc239211969"/>
      <w:bookmarkStart w:id="235" w:name="_Toc239214746"/>
      <w:bookmarkStart w:id="236" w:name="_Toc239236158"/>
      <w:bookmarkStart w:id="237" w:name="_Toc240301524"/>
      <w:r>
        <w:t>Responsible for chapter finances and ensuring the viability of the chapter.  M</w:t>
      </w:r>
      <w:r w:rsidRPr="003106C2">
        <w:t>aint</w:t>
      </w:r>
      <w:r>
        <w:t xml:space="preserve">ains chapter non-profit status </w:t>
      </w:r>
      <w:r w:rsidRPr="003106C2">
        <w:t xml:space="preserve">and arranges for audits and filing of tax returns.  </w:t>
      </w:r>
      <w:r>
        <w:t>Position will also have significant input into furthering the financial practices of the Chapter regarding policy development, process definition, and related documentation.</w:t>
      </w:r>
    </w:p>
    <w:p w:rsidR="00B07D1A" w:rsidRDefault="00B07D1A" w:rsidP="00B07D1A">
      <w:pPr>
        <w:pStyle w:val="Heading3"/>
      </w:pPr>
      <w:bookmarkStart w:id="238" w:name="_Toc387775114"/>
      <w:r>
        <w:t>Primary Responsibilities</w:t>
      </w:r>
      <w:bookmarkEnd w:id="232"/>
      <w:bookmarkEnd w:id="233"/>
      <w:bookmarkEnd w:id="234"/>
      <w:bookmarkEnd w:id="235"/>
      <w:bookmarkEnd w:id="236"/>
      <w:bookmarkEnd w:id="237"/>
      <w:bookmarkEnd w:id="238"/>
    </w:p>
    <w:p w:rsidR="00B07D1A" w:rsidRDefault="00B07D1A" w:rsidP="007C7989">
      <w:pPr>
        <w:numPr>
          <w:ilvl w:val="0"/>
          <w:numId w:val="2"/>
        </w:numPr>
      </w:pPr>
      <w:r>
        <w:t xml:space="preserve">Manage all chapter moneys in accordance with the chapter </w:t>
      </w:r>
      <w:r w:rsidR="00833048">
        <w:t>Bylaws</w:t>
      </w:r>
      <w:r>
        <w:t>.</w:t>
      </w:r>
    </w:p>
    <w:p w:rsidR="00310408" w:rsidRDefault="00310408" w:rsidP="007C7989">
      <w:pPr>
        <w:numPr>
          <w:ilvl w:val="0"/>
          <w:numId w:val="2"/>
        </w:numPr>
      </w:pPr>
      <w:r>
        <w:t xml:space="preserve">Maintains a </w:t>
      </w:r>
      <w:r w:rsidR="00E44A2C">
        <w:t>one-year</w:t>
      </w:r>
      <w:r>
        <w:t xml:space="preserve"> operating expense balance in the bank.</w:t>
      </w:r>
    </w:p>
    <w:p w:rsidR="00B07D1A" w:rsidRDefault="00B07D1A" w:rsidP="007C7989">
      <w:pPr>
        <w:numPr>
          <w:ilvl w:val="0"/>
          <w:numId w:val="2"/>
        </w:numPr>
      </w:pPr>
      <w:r>
        <w:t>Maintain signature authorization for chapter checking and savings accounts. Signatures to include only the Chapter President, President-Elect</w:t>
      </w:r>
      <w:r w:rsidR="00620769">
        <w:t xml:space="preserve"> and</w:t>
      </w:r>
      <w:r w:rsidR="006A0E39">
        <w:t xml:space="preserve"> </w:t>
      </w:r>
      <w:r>
        <w:t>Finance</w:t>
      </w:r>
      <w:r w:rsidR="006A0E39">
        <w:t xml:space="preserve"> Director</w:t>
      </w:r>
      <w:r w:rsidR="00620769">
        <w:t>.</w:t>
      </w:r>
    </w:p>
    <w:p w:rsidR="00B07D1A" w:rsidRDefault="00B07D1A" w:rsidP="007C7989">
      <w:pPr>
        <w:numPr>
          <w:ilvl w:val="0"/>
          <w:numId w:val="2"/>
        </w:numPr>
      </w:pPr>
      <w:r>
        <w:t>Review and approve tax filings prepared by CPA firm.</w:t>
      </w:r>
    </w:p>
    <w:p w:rsidR="00B07D1A" w:rsidRDefault="00B07D1A" w:rsidP="007C7989">
      <w:pPr>
        <w:numPr>
          <w:ilvl w:val="0"/>
          <w:numId w:val="2"/>
        </w:numPr>
      </w:pPr>
      <w:r>
        <w:t>Distribute final annual financial statements and tax filings to the Board of Directors.</w:t>
      </w:r>
    </w:p>
    <w:p w:rsidR="00B07D1A" w:rsidRDefault="00B07D1A" w:rsidP="007C7989">
      <w:pPr>
        <w:numPr>
          <w:ilvl w:val="0"/>
          <w:numId w:val="2"/>
        </w:numPr>
      </w:pPr>
      <w:r>
        <w:t>Prepare periodic financial statements for presentation to the chapter Board of Directors.</w:t>
      </w:r>
    </w:p>
    <w:p w:rsidR="00B07D1A" w:rsidRDefault="00B07D1A" w:rsidP="007C7989">
      <w:pPr>
        <w:numPr>
          <w:ilvl w:val="0"/>
          <w:numId w:val="2"/>
        </w:numPr>
      </w:pPr>
      <w:r>
        <w:t>Maintain the chapter non-profit status.</w:t>
      </w:r>
    </w:p>
    <w:p w:rsidR="00B07D1A" w:rsidRDefault="00B07D1A" w:rsidP="007C7989">
      <w:pPr>
        <w:numPr>
          <w:ilvl w:val="0"/>
          <w:numId w:val="2"/>
        </w:numPr>
      </w:pPr>
      <w:r>
        <w:t>Provide financial recommendations to the Board as may be required.</w:t>
      </w:r>
    </w:p>
    <w:p w:rsidR="001F5F09" w:rsidRDefault="001F5F09" w:rsidP="007C7989">
      <w:pPr>
        <w:numPr>
          <w:ilvl w:val="0"/>
          <w:numId w:val="2"/>
        </w:numPr>
      </w:pPr>
      <w:r>
        <w:t>Maintain checking and savings accounts (</w:t>
      </w:r>
      <w:r w:rsidR="006154B1">
        <w:t>e.g.</w:t>
      </w:r>
      <w:r>
        <w:t xml:space="preserve"> minimum balances, transfers,</w:t>
      </w:r>
      <w:r w:rsidR="006154B1">
        <w:t xml:space="preserve"> &amp; reserves).</w:t>
      </w:r>
    </w:p>
    <w:p w:rsidR="001F5F09" w:rsidRDefault="001F5F09" w:rsidP="007C7989">
      <w:pPr>
        <w:numPr>
          <w:ilvl w:val="0"/>
          <w:numId w:val="2"/>
        </w:numPr>
      </w:pPr>
      <w:r>
        <w:t>Participate in Board of Director’s scheduled meetings and be answerable for all financial matters to the Board.</w:t>
      </w:r>
    </w:p>
    <w:p w:rsidR="001F5F09" w:rsidRDefault="001F5F09" w:rsidP="007C7989">
      <w:pPr>
        <w:numPr>
          <w:ilvl w:val="0"/>
          <w:numId w:val="2"/>
        </w:numPr>
      </w:pPr>
      <w:r>
        <w:t xml:space="preserve">Manage </w:t>
      </w:r>
      <w:r w:rsidR="00040EF4">
        <w:t>Chapter Ticketing Services</w:t>
      </w:r>
      <w:r>
        <w:t xml:space="preserve"> or any new reservation vendor (current reservations vendor) to coordinate accounting for receipts and expenses they collect and incur for various Chapter events.  Ensure the financial aspects of contract are fulfilled.</w:t>
      </w:r>
    </w:p>
    <w:p w:rsidR="00E878B4" w:rsidRDefault="00E878B4" w:rsidP="007C7989">
      <w:pPr>
        <w:numPr>
          <w:ilvl w:val="0"/>
          <w:numId w:val="2"/>
        </w:numPr>
      </w:pPr>
      <w:r>
        <w:t>Ensure Chapter payment of invoices to all vendors in accordance with established policies and practices on a monthly basis.</w:t>
      </w:r>
    </w:p>
    <w:p w:rsidR="00D80D71" w:rsidRDefault="00D80D71" w:rsidP="00D80D71">
      <w:pPr>
        <w:numPr>
          <w:ilvl w:val="0"/>
          <w:numId w:val="2"/>
        </w:numPr>
      </w:pPr>
      <w:r>
        <w:t>Monthly reporting of volunteer hours</w:t>
      </w:r>
    </w:p>
    <w:p w:rsidR="00533EC6" w:rsidRDefault="00533EC6" w:rsidP="00533EC6">
      <w:pPr>
        <w:numPr>
          <w:ilvl w:val="0"/>
          <w:numId w:val="2"/>
        </w:numPr>
      </w:pPr>
      <w:r>
        <w:t>K</w:t>
      </w:r>
      <w:r w:rsidRPr="00533EC6">
        <w:t xml:space="preserve">ey relationships </w:t>
      </w:r>
      <w:r>
        <w:t xml:space="preserve">to manage with Nonprofit Solutions </w:t>
      </w:r>
    </w:p>
    <w:p w:rsidR="00E734EE" w:rsidRDefault="00E734EE" w:rsidP="00533EC6">
      <w:pPr>
        <w:numPr>
          <w:ilvl w:val="0"/>
          <w:numId w:val="2"/>
        </w:numPr>
      </w:pPr>
      <w:r>
        <w:t>Report volunteer hours monthly on the PMI-MN website for activities performed</w:t>
      </w:r>
    </w:p>
    <w:p w:rsidR="00B345B0" w:rsidRDefault="00B345B0" w:rsidP="00B345B0"/>
    <w:p w:rsidR="00B07D1A" w:rsidRPr="00EC7C06" w:rsidRDefault="00EC7C06" w:rsidP="00B345B0">
      <w:pPr>
        <w:rPr>
          <w:b/>
        </w:rPr>
      </w:pPr>
      <w:r w:rsidRPr="00EC7C06">
        <w:rPr>
          <w:b/>
        </w:rPr>
        <w:t>Annual</w:t>
      </w:r>
    </w:p>
    <w:p w:rsidR="00EC7C06" w:rsidRDefault="00EC7C06" w:rsidP="007C7989">
      <w:pPr>
        <w:numPr>
          <w:ilvl w:val="0"/>
          <w:numId w:val="2"/>
        </w:numPr>
      </w:pPr>
      <w:r>
        <w:t>Create Finance Charter for upcoming year</w:t>
      </w:r>
    </w:p>
    <w:p w:rsidR="00EC7C06" w:rsidRDefault="00EC7C06" w:rsidP="007C7989">
      <w:pPr>
        <w:numPr>
          <w:ilvl w:val="0"/>
          <w:numId w:val="2"/>
        </w:numPr>
      </w:pPr>
      <w:r>
        <w:t>Develop and maintain Finance schedule</w:t>
      </w:r>
    </w:p>
    <w:p w:rsidR="00B07D1A" w:rsidRDefault="00B07D1A" w:rsidP="007C7989">
      <w:pPr>
        <w:numPr>
          <w:ilvl w:val="0"/>
          <w:numId w:val="2"/>
        </w:numPr>
      </w:pPr>
      <w:r>
        <w:t xml:space="preserve">Assist the Chapter President with preparation of the necessary financial reports required for submission to the PMI </w:t>
      </w:r>
      <w:r w:rsidR="00620769">
        <w:t>Global Operations Center</w:t>
      </w:r>
      <w:r>
        <w:t>. (February)</w:t>
      </w:r>
    </w:p>
    <w:p w:rsidR="00B07D1A" w:rsidRDefault="00B07D1A" w:rsidP="007C7989">
      <w:pPr>
        <w:numPr>
          <w:ilvl w:val="0"/>
          <w:numId w:val="2"/>
        </w:numPr>
      </w:pPr>
      <w:r>
        <w:t>Submit Form 1099’s to IRS (along with a form 1096). (Due March 1).</w:t>
      </w:r>
    </w:p>
    <w:p w:rsidR="00B07D1A" w:rsidRDefault="00B07D1A" w:rsidP="007C7989">
      <w:pPr>
        <w:numPr>
          <w:ilvl w:val="0"/>
          <w:numId w:val="2"/>
        </w:numPr>
      </w:pPr>
      <w:r>
        <w:t>Initiate and supervise annual compilation/review of financial records and preparation of tax filings by outside CPA firm. (March – May)</w:t>
      </w:r>
    </w:p>
    <w:p w:rsidR="00B07D1A" w:rsidRDefault="00B07D1A" w:rsidP="007C7989">
      <w:pPr>
        <w:numPr>
          <w:ilvl w:val="0"/>
          <w:numId w:val="2"/>
        </w:numPr>
      </w:pPr>
      <w:r>
        <w:t>Submit all applicable Federal and State income tax returns.  (Due May 15th)</w:t>
      </w:r>
    </w:p>
    <w:p w:rsidR="00B07D1A" w:rsidRDefault="00B07D1A" w:rsidP="007C7989">
      <w:pPr>
        <w:numPr>
          <w:ilvl w:val="0"/>
          <w:numId w:val="2"/>
        </w:numPr>
      </w:pPr>
      <w:r>
        <w:t xml:space="preserve">Pay Chapter liability insurance through </w:t>
      </w:r>
      <w:r w:rsidR="00AE06A8">
        <w:t>PMI Global Operations Center</w:t>
      </w:r>
      <w:r>
        <w:t xml:space="preserve"> (</w:t>
      </w:r>
      <w:r w:rsidR="001F5F09">
        <w:t>Due November 1</w:t>
      </w:r>
      <w:r>
        <w:t>)</w:t>
      </w:r>
    </w:p>
    <w:p w:rsidR="00B07D1A" w:rsidRDefault="00B07D1A" w:rsidP="00B07D1A">
      <w:pPr>
        <w:pStyle w:val="Heading3"/>
      </w:pPr>
      <w:bookmarkStart w:id="239" w:name="_Toc197501756"/>
      <w:bookmarkStart w:id="240" w:name="_Toc237009757"/>
      <w:bookmarkStart w:id="241" w:name="_Toc239211970"/>
      <w:bookmarkStart w:id="242" w:name="_Toc239214747"/>
      <w:bookmarkStart w:id="243" w:name="_Toc239236159"/>
      <w:bookmarkStart w:id="244" w:name="_Toc240301525"/>
      <w:bookmarkStart w:id="245" w:name="_Toc387775115"/>
      <w:r>
        <w:t>Key Contacts</w:t>
      </w:r>
      <w:bookmarkEnd w:id="239"/>
      <w:bookmarkEnd w:id="240"/>
      <w:bookmarkEnd w:id="241"/>
      <w:bookmarkEnd w:id="242"/>
      <w:bookmarkEnd w:id="243"/>
      <w:bookmarkEnd w:id="244"/>
      <w:bookmarkEnd w:id="245"/>
    </w:p>
    <w:p w:rsidR="00AD6902" w:rsidRDefault="00AD6902" w:rsidP="0044366E">
      <w:pPr>
        <w:numPr>
          <w:ilvl w:val="0"/>
          <w:numId w:val="2"/>
        </w:numPr>
      </w:pPr>
      <w:bookmarkStart w:id="246" w:name="_Toc468520461"/>
      <w:r>
        <w:t>Board of Directors</w:t>
      </w:r>
    </w:p>
    <w:p w:rsidR="007D7F6C" w:rsidRDefault="007D7F6C" w:rsidP="007D7F6C">
      <w:pPr>
        <w:numPr>
          <w:ilvl w:val="0"/>
          <w:numId w:val="2"/>
        </w:numPr>
      </w:pPr>
      <w:r>
        <w:t xml:space="preserve">Administrative vendor (currently </w:t>
      </w:r>
      <w:proofErr w:type="spellStart"/>
      <w:r>
        <w:t>NonProfit</w:t>
      </w:r>
      <w:proofErr w:type="spellEnd"/>
      <w:r>
        <w:t xml:space="preserve"> Solutions)</w:t>
      </w:r>
    </w:p>
    <w:p w:rsidR="007D7F6C" w:rsidRDefault="007D7F6C" w:rsidP="007D7F6C">
      <w:pPr>
        <w:numPr>
          <w:ilvl w:val="0"/>
          <w:numId w:val="2"/>
        </w:numPr>
      </w:pPr>
      <w:r>
        <w:lastRenderedPageBreak/>
        <w:t xml:space="preserve">Accounting vendor (currently </w:t>
      </w:r>
      <w:proofErr w:type="spellStart"/>
      <w:r>
        <w:t>NonProfit</w:t>
      </w:r>
      <w:proofErr w:type="spellEnd"/>
      <w:r>
        <w:t xml:space="preserve"> Solutions)</w:t>
      </w:r>
    </w:p>
    <w:p w:rsidR="007D7F6C" w:rsidRDefault="007D7F6C" w:rsidP="007D7F6C">
      <w:pPr>
        <w:numPr>
          <w:ilvl w:val="0"/>
          <w:numId w:val="2"/>
        </w:numPr>
      </w:pPr>
      <w:r>
        <w:t xml:space="preserve">Event registration vendor (currently </w:t>
      </w:r>
      <w:proofErr w:type="spellStart"/>
      <w:r>
        <w:t>Ticketworks</w:t>
      </w:r>
      <w:proofErr w:type="spellEnd"/>
      <w:r>
        <w:t>)</w:t>
      </w:r>
    </w:p>
    <w:p w:rsidR="007D7F6C" w:rsidRDefault="007D7F6C" w:rsidP="007D7F6C">
      <w:pPr>
        <w:numPr>
          <w:ilvl w:val="0"/>
          <w:numId w:val="2"/>
        </w:numPr>
      </w:pPr>
      <w:r>
        <w:t xml:space="preserve">Tax preparation CPA firm (currently </w:t>
      </w:r>
      <w:proofErr w:type="spellStart"/>
      <w:r>
        <w:t>Tautges</w:t>
      </w:r>
      <w:proofErr w:type="spellEnd"/>
      <w:r>
        <w:t xml:space="preserve"> Redpath, LTD.) </w:t>
      </w:r>
    </w:p>
    <w:p w:rsidR="007A6301" w:rsidRDefault="007A6301" w:rsidP="007A6301">
      <w:pPr>
        <w:numPr>
          <w:ilvl w:val="0"/>
          <w:numId w:val="2"/>
        </w:numPr>
      </w:pPr>
      <w:r>
        <w:t>Operating Committee Chairs</w:t>
      </w:r>
    </w:p>
    <w:p w:rsidR="00B07D1A" w:rsidRDefault="00B07D1A" w:rsidP="00B07D1A">
      <w:pPr>
        <w:pStyle w:val="Heading3"/>
      </w:pPr>
      <w:bookmarkStart w:id="247" w:name="_Toc197501757"/>
      <w:bookmarkStart w:id="248" w:name="_Toc237009758"/>
      <w:bookmarkStart w:id="249" w:name="_Toc239211971"/>
      <w:bookmarkStart w:id="250" w:name="_Toc239214748"/>
      <w:bookmarkStart w:id="251" w:name="_Toc239236160"/>
      <w:bookmarkStart w:id="252" w:name="_Toc240301526"/>
      <w:bookmarkStart w:id="253" w:name="_Toc387775116"/>
      <w:r>
        <w:t>Committees / Positions Reporting to this Position</w:t>
      </w:r>
      <w:bookmarkEnd w:id="247"/>
      <w:bookmarkEnd w:id="248"/>
      <w:bookmarkEnd w:id="249"/>
      <w:bookmarkEnd w:id="250"/>
      <w:bookmarkEnd w:id="251"/>
      <w:bookmarkEnd w:id="252"/>
      <w:bookmarkEnd w:id="253"/>
    </w:p>
    <w:p w:rsidR="007D7F6C" w:rsidRDefault="007D7F6C" w:rsidP="007D7F6C">
      <w:pPr>
        <w:numPr>
          <w:ilvl w:val="0"/>
          <w:numId w:val="2"/>
        </w:numPr>
      </w:pPr>
      <w:bookmarkStart w:id="254" w:name="_Toc55478357"/>
      <w:bookmarkStart w:id="255" w:name="_Toc197501758"/>
      <w:bookmarkStart w:id="256" w:name="_Toc237009759"/>
      <w:bookmarkStart w:id="257" w:name="_Toc239211972"/>
      <w:bookmarkStart w:id="258" w:name="_Toc239214749"/>
      <w:bookmarkStart w:id="259" w:name="_Toc239236161"/>
      <w:bookmarkStart w:id="260" w:name="_Toc240301527"/>
      <w:bookmarkEnd w:id="246"/>
      <w:r>
        <w:t>Sponsorship Chair</w:t>
      </w:r>
    </w:p>
    <w:p w:rsidR="005F29FC" w:rsidRDefault="005F29FC">
      <w:pPr>
        <w:ind w:left="0"/>
      </w:pPr>
      <w:r>
        <w:br w:type="page"/>
      </w:r>
    </w:p>
    <w:p w:rsidR="005F29FC" w:rsidRDefault="005F29FC" w:rsidP="005F29FC">
      <w:pPr>
        <w:pStyle w:val="Heading1"/>
      </w:pPr>
      <w:bookmarkStart w:id="261" w:name="_Toc387775117"/>
      <w:r>
        <w:lastRenderedPageBreak/>
        <w:t>Governance Director</w:t>
      </w:r>
      <w:bookmarkEnd w:id="261"/>
    </w:p>
    <w:p w:rsidR="005F29FC" w:rsidRDefault="005F29FC" w:rsidP="005F29FC">
      <w:pPr>
        <w:pStyle w:val="Heading2"/>
      </w:pPr>
      <w:bookmarkStart w:id="262" w:name="_Toc387775118"/>
      <w:r>
        <w:t>Governance Director</w:t>
      </w:r>
      <w:bookmarkEnd w:id="262"/>
    </w:p>
    <w:p w:rsidR="005F29FC" w:rsidRDefault="005F29FC" w:rsidP="005F29FC">
      <w:pPr>
        <w:pStyle w:val="Heading3"/>
      </w:pPr>
      <w:bookmarkStart w:id="263" w:name="_Toc387775119"/>
      <w:r>
        <w:t>Description</w:t>
      </w:r>
      <w:bookmarkEnd w:id="263"/>
    </w:p>
    <w:p w:rsidR="005F29FC" w:rsidRDefault="005F29FC" w:rsidP="005F29FC">
      <w:r>
        <w:t xml:space="preserve">Responsible for </w:t>
      </w:r>
      <w:r w:rsidR="00E44A2C">
        <w:t>maintenance and</w:t>
      </w:r>
      <w:r w:rsidR="0073484F">
        <w:t xml:space="preserve"> enforcement </w:t>
      </w:r>
      <w:r>
        <w:t xml:space="preserve">of chapter policies </w:t>
      </w:r>
      <w:r w:rsidR="0073484F">
        <w:t xml:space="preserve">and by-laws.  Address any breaches and assist in chapter conflicts.  </w:t>
      </w:r>
    </w:p>
    <w:p w:rsidR="005F29FC" w:rsidRDefault="0073484F" w:rsidP="005F29FC">
      <w:pPr>
        <w:pStyle w:val="Heading3"/>
      </w:pPr>
      <w:bookmarkStart w:id="264" w:name="_Toc387775120"/>
      <w:r>
        <w:t>Primar</w:t>
      </w:r>
      <w:r w:rsidR="005F29FC">
        <w:t>y Responsibilities</w:t>
      </w:r>
      <w:bookmarkEnd w:id="264"/>
    </w:p>
    <w:p w:rsidR="00292260" w:rsidRDefault="00292260" w:rsidP="005F29FC">
      <w:pPr>
        <w:numPr>
          <w:ilvl w:val="0"/>
          <w:numId w:val="2"/>
        </w:numPr>
        <w:rPr>
          <w:ins w:id="265" w:author="Geraldine Anyanwu" w:date="2017-06-26T13:03:00Z"/>
        </w:rPr>
      </w:pPr>
      <w:ins w:id="266" w:author="Geraldine Anyanwu" w:date="2017-06-26T13:03:00Z">
        <w:r>
          <w:t>Develop and implement the necessary audit processes to assess operational compliance with chapter bylaws and all other laws.</w:t>
        </w:r>
      </w:ins>
    </w:p>
    <w:p w:rsidR="005F29FC" w:rsidDel="00292260" w:rsidRDefault="005F29FC" w:rsidP="00604F41">
      <w:pPr>
        <w:numPr>
          <w:ilvl w:val="0"/>
          <w:numId w:val="2"/>
        </w:numPr>
        <w:rPr>
          <w:del w:id="267" w:author="Geraldine Anyanwu" w:date="2017-06-26T13:04:00Z"/>
        </w:rPr>
        <w:pPrChange w:id="268" w:author="Geraldine Anyanwu" w:date="2017-06-26T13:04:00Z">
          <w:pPr>
            <w:numPr>
              <w:numId w:val="2"/>
            </w:numPr>
            <w:tabs>
              <w:tab w:val="num" w:pos="1080"/>
            </w:tabs>
            <w:ind w:left="1080" w:hanging="360"/>
          </w:pPr>
        </w:pPrChange>
      </w:pPr>
      <w:del w:id="269" w:author="Geraldine Anyanwu" w:date="2017-06-26T13:04:00Z">
        <w:r w:rsidDel="00292260">
          <w:delText xml:space="preserve">Ensure the policies are consistent and </w:delText>
        </w:r>
      </w:del>
    </w:p>
    <w:p w:rsidR="005F29FC" w:rsidRDefault="005F29FC" w:rsidP="00604F41">
      <w:pPr>
        <w:numPr>
          <w:ilvl w:val="0"/>
          <w:numId w:val="2"/>
        </w:numPr>
        <w:rPr>
          <w:ins w:id="270" w:author="Geraldine Anyanwu" w:date="2017-06-26T13:05:00Z"/>
        </w:rPr>
        <w:pPrChange w:id="271" w:author="Geraldine Anyanwu" w:date="2017-06-26T13:04:00Z">
          <w:pPr>
            <w:numPr>
              <w:numId w:val="2"/>
            </w:numPr>
            <w:tabs>
              <w:tab w:val="num" w:pos="1080"/>
            </w:tabs>
            <w:ind w:left="1080" w:hanging="360"/>
          </w:pPr>
        </w:pPrChange>
      </w:pPr>
      <w:del w:id="272" w:author="Geraldine Anyanwu" w:date="2017-06-26T13:04:00Z">
        <w:r w:rsidDel="00292260">
          <w:delText xml:space="preserve">Maintains a </w:delText>
        </w:r>
        <w:r w:rsidR="00E44A2C" w:rsidDel="00292260">
          <w:delText>one-year</w:delText>
        </w:r>
        <w:r w:rsidDel="00292260">
          <w:delText xml:space="preserve"> </w:delText>
        </w:r>
        <w:r w:rsidRPr="00292260" w:rsidDel="00292260">
          <w:rPr>
            <w:rPrChange w:id="273" w:author="Geraldine Anyanwu" w:date="2017-06-26T13:05:00Z">
              <w:rPr/>
            </w:rPrChange>
          </w:rPr>
          <w:delText>operating expense balance in the bank.</w:delText>
        </w:r>
      </w:del>
      <w:ins w:id="274" w:author="Geraldine Anyanwu" w:date="2017-06-26T13:04:00Z">
        <w:r w:rsidR="00292260" w:rsidRPr="00292260">
          <w:rPr>
            <w:rPrChange w:id="275" w:author="Geraldine Anyanwu" w:date="2017-06-26T13:05:00Z">
              <w:rPr>
                <w:color w:val="FF0000"/>
              </w:rPr>
            </w:rPrChange>
          </w:rPr>
          <w:t>Dev</w:t>
        </w:r>
      </w:ins>
      <w:ins w:id="276" w:author="Geraldine Anyanwu" w:date="2017-06-26T13:05:00Z">
        <w:r w:rsidR="00292260">
          <w:t>elop and implement the processes to periodically review and update the chapter bylaws.</w:t>
        </w:r>
      </w:ins>
    </w:p>
    <w:p w:rsidR="00292260" w:rsidDel="00292260" w:rsidRDefault="00292260" w:rsidP="00604F41">
      <w:pPr>
        <w:numPr>
          <w:ilvl w:val="0"/>
          <w:numId w:val="2"/>
        </w:numPr>
        <w:rPr>
          <w:del w:id="277" w:author="Geraldine Anyanwu" w:date="2017-06-26T13:06:00Z"/>
        </w:rPr>
        <w:pPrChange w:id="278" w:author="Geraldine Anyanwu" w:date="2017-06-26T13:04:00Z">
          <w:pPr>
            <w:numPr>
              <w:numId w:val="2"/>
            </w:numPr>
            <w:tabs>
              <w:tab w:val="num" w:pos="1080"/>
            </w:tabs>
            <w:ind w:left="1080" w:hanging="360"/>
          </w:pPr>
        </w:pPrChange>
      </w:pPr>
      <w:ins w:id="279" w:author="Geraldine Anyanwu" w:date="2017-06-26T13:06:00Z">
        <w:r w:rsidRPr="00775393">
          <w:t>Dev</w:t>
        </w:r>
        <w:r>
          <w:t>elop and implement the processes to periodically revi</w:t>
        </w:r>
        <w:r>
          <w:t xml:space="preserve">ew and update the </w:t>
        </w:r>
      </w:ins>
      <w:ins w:id="280" w:author="Geraldine Anyanwu" w:date="2017-06-26T13:23:00Z">
        <w:r>
          <w:t>chapter’s</w:t>
        </w:r>
      </w:ins>
      <w:ins w:id="281" w:author="Geraldine Anyanwu" w:date="2017-06-26T13:06:00Z">
        <w:r>
          <w:t xml:space="preserve"> operations policies in partnership with the President Elect.</w:t>
        </w:r>
      </w:ins>
    </w:p>
    <w:p w:rsidR="00292260" w:rsidRDefault="00292260" w:rsidP="005F29FC">
      <w:pPr>
        <w:numPr>
          <w:ilvl w:val="0"/>
          <w:numId w:val="2"/>
        </w:numPr>
        <w:rPr>
          <w:ins w:id="282" w:author="Geraldine Anyanwu" w:date="2017-06-26T13:07:00Z"/>
        </w:rPr>
      </w:pPr>
    </w:p>
    <w:p w:rsidR="00292260" w:rsidRDefault="00292260" w:rsidP="00604F41">
      <w:pPr>
        <w:numPr>
          <w:ilvl w:val="0"/>
          <w:numId w:val="2"/>
        </w:numPr>
        <w:rPr>
          <w:ins w:id="283" w:author="Geraldine Anyanwu" w:date="2017-06-26T13:07:00Z"/>
        </w:rPr>
        <w:pPrChange w:id="284" w:author="Geraldine Anyanwu" w:date="2017-06-26T13:04:00Z">
          <w:pPr>
            <w:numPr>
              <w:numId w:val="2"/>
            </w:numPr>
            <w:tabs>
              <w:tab w:val="num" w:pos="1080"/>
            </w:tabs>
            <w:ind w:left="1080" w:hanging="360"/>
          </w:pPr>
        </w:pPrChange>
      </w:pPr>
      <w:ins w:id="285" w:author="Geraldine Anyanwu" w:date="2017-06-26T13:07:00Z">
        <w:r>
          <w:t>Manage bylaw changes with PMI Global, Board and the membership</w:t>
        </w:r>
      </w:ins>
    </w:p>
    <w:p w:rsidR="00292260" w:rsidRDefault="00292260" w:rsidP="00604F41">
      <w:pPr>
        <w:numPr>
          <w:ilvl w:val="0"/>
          <w:numId w:val="2"/>
        </w:numPr>
        <w:rPr>
          <w:ins w:id="286" w:author="Geraldine Anyanwu" w:date="2017-06-26T13:08:00Z"/>
        </w:rPr>
        <w:pPrChange w:id="287" w:author="Geraldine Anyanwu" w:date="2017-06-26T13:04:00Z">
          <w:pPr>
            <w:numPr>
              <w:numId w:val="2"/>
            </w:numPr>
            <w:tabs>
              <w:tab w:val="num" w:pos="1080"/>
            </w:tabs>
            <w:ind w:left="1080" w:hanging="360"/>
          </w:pPr>
        </w:pPrChange>
      </w:pPr>
      <w:ins w:id="288" w:author="Geraldine Anyanwu" w:date="2017-06-26T13:07:00Z">
        <w:r>
          <w:t>Act as the Bo</w:t>
        </w:r>
      </w:ins>
      <w:ins w:id="289" w:author="Geraldine Anyanwu" w:date="2017-06-26T13:08:00Z">
        <w:r>
          <w:t>ard representative to the annual Nominating Committee</w:t>
        </w:r>
      </w:ins>
    </w:p>
    <w:p w:rsidR="00292260" w:rsidRDefault="00292260" w:rsidP="00604F41">
      <w:pPr>
        <w:numPr>
          <w:ilvl w:val="0"/>
          <w:numId w:val="2"/>
        </w:numPr>
        <w:rPr>
          <w:ins w:id="290" w:author="Geraldine Anyanwu" w:date="2017-06-26T13:19:00Z"/>
        </w:rPr>
        <w:pPrChange w:id="291" w:author="Geraldine Anyanwu" w:date="2017-06-26T13:04:00Z">
          <w:pPr>
            <w:numPr>
              <w:numId w:val="2"/>
            </w:numPr>
            <w:tabs>
              <w:tab w:val="num" w:pos="1080"/>
            </w:tabs>
            <w:ind w:left="1080" w:hanging="360"/>
          </w:pPr>
        </w:pPrChange>
      </w:pPr>
      <w:ins w:id="292" w:author="Geraldine Anyanwu" w:date="2017-06-26T13:18:00Z">
        <w:r>
          <w:t>Develop and manage an annual budget for the role</w:t>
        </w:r>
      </w:ins>
    </w:p>
    <w:p w:rsidR="00292260" w:rsidRDefault="00292260" w:rsidP="00604F41">
      <w:pPr>
        <w:numPr>
          <w:ilvl w:val="0"/>
          <w:numId w:val="2"/>
        </w:numPr>
        <w:rPr>
          <w:ins w:id="293" w:author="Geraldine Anyanwu" w:date="2017-06-26T13:19:00Z"/>
        </w:rPr>
        <w:pPrChange w:id="294" w:author="Geraldine Anyanwu" w:date="2017-06-26T13:04:00Z">
          <w:pPr>
            <w:numPr>
              <w:numId w:val="2"/>
            </w:numPr>
            <w:tabs>
              <w:tab w:val="num" w:pos="1080"/>
            </w:tabs>
            <w:ind w:left="1080" w:hanging="360"/>
          </w:pPr>
        </w:pPrChange>
      </w:pPr>
      <w:ins w:id="295" w:author="Geraldine Anyanwu" w:date="2017-06-26T13:19:00Z">
        <w:r>
          <w:t>Participate in the review and approval of legal agreements</w:t>
        </w:r>
      </w:ins>
    </w:p>
    <w:p w:rsidR="00292260" w:rsidRDefault="00292260" w:rsidP="00604F41">
      <w:pPr>
        <w:numPr>
          <w:ilvl w:val="0"/>
          <w:numId w:val="2"/>
        </w:numPr>
        <w:rPr>
          <w:ins w:id="296" w:author="Geraldine Anyanwu" w:date="2017-06-26T13:19:00Z"/>
        </w:rPr>
        <w:pPrChange w:id="297" w:author="Geraldine Anyanwu" w:date="2017-06-26T13:04:00Z">
          <w:pPr>
            <w:numPr>
              <w:numId w:val="2"/>
            </w:numPr>
            <w:tabs>
              <w:tab w:val="num" w:pos="1080"/>
            </w:tabs>
            <w:ind w:left="1080" w:hanging="360"/>
          </w:pPr>
        </w:pPrChange>
      </w:pPr>
      <w:ins w:id="298" w:author="Geraldine Anyanwu" w:date="2017-06-26T13:19:00Z">
        <w:r>
          <w:t>Engage legal counsel on behalf of the chapter as needed</w:t>
        </w:r>
      </w:ins>
    </w:p>
    <w:p w:rsidR="00292260" w:rsidRDefault="00292260" w:rsidP="00604F41">
      <w:pPr>
        <w:numPr>
          <w:ilvl w:val="0"/>
          <w:numId w:val="2"/>
        </w:numPr>
        <w:rPr>
          <w:ins w:id="299" w:author="Geraldine Anyanwu" w:date="2017-06-26T13:19:00Z"/>
        </w:rPr>
        <w:pPrChange w:id="300" w:author="Geraldine Anyanwu" w:date="2017-06-26T13:04:00Z">
          <w:pPr>
            <w:numPr>
              <w:numId w:val="2"/>
            </w:numPr>
            <w:tabs>
              <w:tab w:val="num" w:pos="1080"/>
            </w:tabs>
            <w:ind w:left="1080" w:hanging="360"/>
          </w:pPr>
        </w:pPrChange>
      </w:pPr>
      <w:ins w:id="301" w:author="Geraldine Anyanwu" w:date="2017-06-26T13:19:00Z">
        <w:r>
          <w:t>Attend region 2 / leadership PMI conferences as needed</w:t>
        </w:r>
      </w:ins>
    </w:p>
    <w:p w:rsidR="00292260" w:rsidRDefault="00292260" w:rsidP="00604F41">
      <w:pPr>
        <w:numPr>
          <w:ilvl w:val="0"/>
          <w:numId w:val="2"/>
        </w:numPr>
        <w:rPr>
          <w:ins w:id="302" w:author="Geraldine Anyanwu" w:date="2017-06-26T13:20:00Z"/>
        </w:rPr>
        <w:pPrChange w:id="303" w:author="Geraldine Anyanwu" w:date="2017-06-26T13:04:00Z">
          <w:pPr>
            <w:numPr>
              <w:numId w:val="2"/>
            </w:numPr>
            <w:tabs>
              <w:tab w:val="num" w:pos="1080"/>
            </w:tabs>
            <w:ind w:left="1080" w:hanging="360"/>
          </w:pPr>
        </w:pPrChange>
      </w:pPr>
      <w:ins w:id="304" w:author="Geraldine Anyanwu" w:date="2017-06-26T13:20:00Z">
        <w:r>
          <w:t>Attend monthly Board and team meetings</w:t>
        </w:r>
      </w:ins>
    </w:p>
    <w:p w:rsidR="00292260" w:rsidRDefault="00292260" w:rsidP="00604F41">
      <w:pPr>
        <w:numPr>
          <w:ilvl w:val="0"/>
          <w:numId w:val="2"/>
        </w:numPr>
        <w:rPr>
          <w:ins w:id="305" w:author="Geraldine Anyanwu" w:date="2017-06-26T13:21:00Z"/>
        </w:rPr>
        <w:pPrChange w:id="306" w:author="Geraldine Anyanwu" w:date="2017-06-26T13:04:00Z">
          <w:pPr>
            <w:numPr>
              <w:numId w:val="2"/>
            </w:numPr>
            <w:tabs>
              <w:tab w:val="num" w:pos="1080"/>
            </w:tabs>
            <w:ind w:left="1080" w:hanging="360"/>
          </w:pPr>
        </w:pPrChange>
      </w:pPr>
      <w:ins w:id="307" w:author="Geraldine Anyanwu" w:date="2017-06-26T13:20:00Z">
        <w:r>
          <w:t>Act as PMI MN point of contact</w:t>
        </w:r>
      </w:ins>
      <w:ins w:id="308" w:author="Geraldine Anyanwu" w:date="2017-06-26T13:21:00Z">
        <w:r>
          <w:t xml:space="preserve"> with PMI Global for all items needed to governance</w:t>
        </w:r>
      </w:ins>
    </w:p>
    <w:p w:rsidR="00292260" w:rsidRDefault="00292260" w:rsidP="00604F41">
      <w:pPr>
        <w:numPr>
          <w:ilvl w:val="0"/>
          <w:numId w:val="2"/>
        </w:numPr>
        <w:rPr>
          <w:ins w:id="309" w:author="Geraldine Anyanwu" w:date="2017-06-26T13:23:00Z"/>
        </w:rPr>
        <w:pPrChange w:id="310" w:author="Geraldine Anyanwu" w:date="2017-06-26T13:04:00Z">
          <w:pPr>
            <w:numPr>
              <w:numId w:val="2"/>
            </w:numPr>
            <w:tabs>
              <w:tab w:val="num" w:pos="1080"/>
            </w:tabs>
            <w:ind w:left="1080" w:hanging="360"/>
          </w:pPr>
        </w:pPrChange>
      </w:pPr>
      <w:ins w:id="311" w:author="Geraldine Anyanwu" w:date="2017-06-26T13:21:00Z">
        <w:r>
          <w:t>Recognize and encourage volunteer. Appreciate their efforts.</w:t>
        </w:r>
      </w:ins>
    </w:p>
    <w:p w:rsidR="00292260" w:rsidRDefault="00292260" w:rsidP="00604F41">
      <w:pPr>
        <w:numPr>
          <w:ilvl w:val="0"/>
          <w:numId w:val="2"/>
        </w:numPr>
        <w:rPr>
          <w:ins w:id="312" w:author="Geraldine Anyanwu" w:date="2017-06-26T13:23:00Z"/>
        </w:rPr>
        <w:pPrChange w:id="313" w:author="Geraldine Anyanwu" w:date="2017-06-26T13:04:00Z">
          <w:pPr>
            <w:numPr>
              <w:numId w:val="2"/>
            </w:numPr>
            <w:tabs>
              <w:tab w:val="num" w:pos="1080"/>
            </w:tabs>
            <w:ind w:left="1080" w:hanging="360"/>
          </w:pPr>
        </w:pPrChange>
      </w:pPr>
      <w:ins w:id="314" w:author="Geraldine Anyanwu" w:date="2017-06-26T13:23:00Z">
        <w:r>
          <w:t>Identify and train successor</w:t>
        </w:r>
      </w:ins>
    </w:p>
    <w:p w:rsidR="00292260" w:rsidRDefault="00292260" w:rsidP="00604F41">
      <w:pPr>
        <w:numPr>
          <w:ilvl w:val="0"/>
          <w:numId w:val="2"/>
        </w:numPr>
        <w:rPr>
          <w:ins w:id="315" w:author="Geraldine Anyanwu" w:date="2017-06-26T13:24:00Z"/>
        </w:rPr>
        <w:pPrChange w:id="316" w:author="Geraldine Anyanwu" w:date="2017-06-26T13:04:00Z">
          <w:pPr>
            <w:numPr>
              <w:numId w:val="2"/>
            </w:numPr>
            <w:tabs>
              <w:tab w:val="num" w:pos="1080"/>
            </w:tabs>
            <w:ind w:left="1080" w:hanging="360"/>
          </w:pPr>
        </w:pPrChange>
      </w:pPr>
      <w:ins w:id="317" w:author="Geraldine Anyanwu" w:date="2017-06-26T13:24:00Z">
        <w:r>
          <w:t>Escalate issues, manage risks and drive decisions at the operations committee.</w:t>
        </w:r>
      </w:ins>
    </w:p>
    <w:p w:rsidR="00292260" w:rsidRDefault="00292260" w:rsidP="00604F41">
      <w:pPr>
        <w:numPr>
          <w:ilvl w:val="0"/>
          <w:numId w:val="2"/>
        </w:numPr>
        <w:rPr>
          <w:ins w:id="318" w:author="Geraldine Anyanwu" w:date="2017-06-26T13:24:00Z"/>
        </w:rPr>
        <w:pPrChange w:id="319" w:author="Geraldine Anyanwu" w:date="2017-06-26T13:04:00Z">
          <w:pPr>
            <w:numPr>
              <w:numId w:val="2"/>
            </w:numPr>
            <w:tabs>
              <w:tab w:val="num" w:pos="1080"/>
            </w:tabs>
            <w:ind w:left="1080" w:hanging="360"/>
          </w:pPr>
        </w:pPrChange>
      </w:pPr>
      <w:ins w:id="320" w:author="Geraldine Anyanwu" w:date="2017-06-26T13:24:00Z">
        <w:r>
          <w:t>Manage execution of special chapters</w:t>
        </w:r>
      </w:ins>
    </w:p>
    <w:p w:rsidR="00292260" w:rsidRDefault="00292260" w:rsidP="00604F41">
      <w:pPr>
        <w:numPr>
          <w:ilvl w:val="0"/>
          <w:numId w:val="2"/>
        </w:numPr>
        <w:rPr>
          <w:ins w:id="321" w:author="Geraldine Anyanwu" w:date="2017-06-26T13:24:00Z"/>
        </w:rPr>
        <w:pPrChange w:id="322" w:author="Geraldine Anyanwu" w:date="2017-06-26T13:04:00Z">
          <w:pPr>
            <w:numPr>
              <w:numId w:val="2"/>
            </w:numPr>
            <w:tabs>
              <w:tab w:val="num" w:pos="1080"/>
            </w:tabs>
            <w:ind w:left="1080" w:hanging="360"/>
          </w:pPr>
        </w:pPrChange>
      </w:pPr>
      <w:ins w:id="323" w:author="Geraldine Anyanwu" w:date="2017-06-26T13:24:00Z">
        <w:r>
          <w:t>Provide input to the chapter strategic plan</w:t>
        </w:r>
      </w:ins>
    </w:p>
    <w:p w:rsidR="005F29FC" w:rsidRPr="00C24FCB" w:rsidDel="00292260" w:rsidRDefault="005F29FC" w:rsidP="005F29FC">
      <w:pPr>
        <w:numPr>
          <w:ilvl w:val="0"/>
          <w:numId w:val="2"/>
        </w:numPr>
        <w:rPr>
          <w:del w:id="324" w:author="Geraldine Anyanwu" w:date="2017-06-26T13:07:00Z"/>
          <w:color w:val="FF0000"/>
          <w:rPrChange w:id="325" w:author="Geraldine Anyanwu" w:date="2017-06-06T17:01:00Z">
            <w:rPr>
              <w:del w:id="326" w:author="Geraldine Anyanwu" w:date="2017-06-26T13:07:00Z"/>
            </w:rPr>
          </w:rPrChange>
        </w:rPr>
      </w:pPr>
      <w:del w:id="327" w:author="Geraldine Anyanwu" w:date="2017-06-26T13:07:00Z">
        <w:r w:rsidRPr="00292260" w:rsidDel="00292260">
          <w:rPr>
            <w:rPrChange w:id="328" w:author="Geraldine Anyanwu" w:date="2017-06-26T13:07:00Z">
              <w:rPr/>
            </w:rPrChange>
          </w:rPr>
          <w:delText>Maintain signature authorization for chapter checking and savings accounts. Signatures to include only the Chapter President, President-Elect and Finance Director</w:delText>
        </w:r>
        <w:r w:rsidRPr="00C24FCB" w:rsidDel="00292260">
          <w:rPr>
            <w:color w:val="FF0000"/>
            <w:rPrChange w:id="329" w:author="Geraldine Anyanwu" w:date="2017-06-06T17:01:00Z">
              <w:rPr/>
            </w:rPrChange>
          </w:rPr>
          <w:delText>.</w:delText>
        </w:r>
      </w:del>
    </w:p>
    <w:p w:rsidR="005F29FC" w:rsidRPr="00C24FCB" w:rsidDel="00292260" w:rsidRDefault="005F29FC" w:rsidP="005F29FC">
      <w:pPr>
        <w:numPr>
          <w:ilvl w:val="0"/>
          <w:numId w:val="2"/>
        </w:numPr>
        <w:rPr>
          <w:del w:id="330" w:author="Geraldine Anyanwu" w:date="2017-06-26T13:07:00Z"/>
          <w:color w:val="FF0000"/>
          <w:rPrChange w:id="331" w:author="Geraldine Anyanwu" w:date="2017-06-06T17:01:00Z">
            <w:rPr>
              <w:del w:id="332" w:author="Geraldine Anyanwu" w:date="2017-06-26T13:07:00Z"/>
            </w:rPr>
          </w:rPrChange>
        </w:rPr>
      </w:pPr>
      <w:del w:id="333" w:author="Geraldine Anyanwu" w:date="2017-06-26T13:07:00Z">
        <w:r w:rsidRPr="00C24FCB" w:rsidDel="00292260">
          <w:rPr>
            <w:color w:val="FF0000"/>
            <w:rPrChange w:id="334" w:author="Geraldine Anyanwu" w:date="2017-06-06T17:01:00Z">
              <w:rPr/>
            </w:rPrChange>
          </w:rPr>
          <w:delText>Review and approve tax filings prepared by CPA firm.</w:delText>
        </w:r>
      </w:del>
    </w:p>
    <w:p w:rsidR="005F29FC" w:rsidRPr="00C24FCB" w:rsidDel="00292260" w:rsidRDefault="005F29FC" w:rsidP="005F29FC">
      <w:pPr>
        <w:numPr>
          <w:ilvl w:val="0"/>
          <w:numId w:val="2"/>
        </w:numPr>
        <w:rPr>
          <w:del w:id="335" w:author="Geraldine Anyanwu" w:date="2017-06-26T13:07:00Z"/>
          <w:color w:val="FF0000"/>
          <w:rPrChange w:id="336" w:author="Geraldine Anyanwu" w:date="2017-06-06T17:01:00Z">
            <w:rPr>
              <w:del w:id="337" w:author="Geraldine Anyanwu" w:date="2017-06-26T13:07:00Z"/>
            </w:rPr>
          </w:rPrChange>
        </w:rPr>
      </w:pPr>
      <w:del w:id="338" w:author="Geraldine Anyanwu" w:date="2017-06-26T13:07:00Z">
        <w:r w:rsidRPr="00C24FCB" w:rsidDel="00292260">
          <w:rPr>
            <w:color w:val="FF0000"/>
            <w:rPrChange w:id="339" w:author="Geraldine Anyanwu" w:date="2017-06-06T17:01:00Z">
              <w:rPr/>
            </w:rPrChange>
          </w:rPr>
          <w:delText>Distribute final annual financial statements and tax filings to the Board of Directors.</w:delText>
        </w:r>
      </w:del>
    </w:p>
    <w:p w:rsidR="005F29FC" w:rsidRPr="00C24FCB" w:rsidDel="00292260" w:rsidRDefault="005F29FC" w:rsidP="005F29FC">
      <w:pPr>
        <w:numPr>
          <w:ilvl w:val="0"/>
          <w:numId w:val="2"/>
        </w:numPr>
        <w:rPr>
          <w:del w:id="340" w:author="Geraldine Anyanwu" w:date="2017-06-26T13:07:00Z"/>
          <w:color w:val="FF0000"/>
          <w:rPrChange w:id="341" w:author="Geraldine Anyanwu" w:date="2017-06-06T17:01:00Z">
            <w:rPr>
              <w:del w:id="342" w:author="Geraldine Anyanwu" w:date="2017-06-26T13:07:00Z"/>
            </w:rPr>
          </w:rPrChange>
        </w:rPr>
      </w:pPr>
      <w:del w:id="343" w:author="Geraldine Anyanwu" w:date="2017-06-26T13:07:00Z">
        <w:r w:rsidRPr="00C24FCB" w:rsidDel="00292260">
          <w:rPr>
            <w:color w:val="FF0000"/>
            <w:rPrChange w:id="344" w:author="Geraldine Anyanwu" w:date="2017-06-06T17:01:00Z">
              <w:rPr/>
            </w:rPrChange>
          </w:rPr>
          <w:delText>Prepare periodic financial statements for presentation to the chapter Board of Directors.</w:delText>
        </w:r>
      </w:del>
    </w:p>
    <w:p w:rsidR="005F29FC" w:rsidRPr="00C24FCB" w:rsidDel="00292260" w:rsidRDefault="005F29FC" w:rsidP="005F29FC">
      <w:pPr>
        <w:numPr>
          <w:ilvl w:val="0"/>
          <w:numId w:val="2"/>
        </w:numPr>
        <w:rPr>
          <w:del w:id="345" w:author="Geraldine Anyanwu" w:date="2017-06-26T13:07:00Z"/>
          <w:color w:val="FF0000"/>
          <w:rPrChange w:id="346" w:author="Geraldine Anyanwu" w:date="2017-06-06T17:01:00Z">
            <w:rPr>
              <w:del w:id="347" w:author="Geraldine Anyanwu" w:date="2017-06-26T13:07:00Z"/>
            </w:rPr>
          </w:rPrChange>
        </w:rPr>
      </w:pPr>
      <w:del w:id="348" w:author="Geraldine Anyanwu" w:date="2017-06-26T13:07:00Z">
        <w:r w:rsidRPr="00C24FCB" w:rsidDel="00292260">
          <w:rPr>
            <w:color w:val="FF0000"/>
            <w:rPrChange w:id="349" w:author="Geraldine Anyanwu" w:date="2017-06-06T17:01:00Z">
              <w:rPr/>
            </w:rPrChange>
          </w:rPr>
          <w:delText>Maintain the chapter non-profit status.</w:delText>
        </w:r>
      </w:del>
    </w:p>
    <w:p w:rsidR="005F29FC" w:rsidRPr="00C24FCB" w:rsidDel="00292260" w:rsidRDefault="005F29FC" w:rsidP="005F29FC">
      <w:pPr>
        <w:numPr>
          <w:ilvl w:val="0"/>
          <w:numId w:val="2"/>
        </w:numPr>
        <w:rPr>
          <w:del w:id="350" w:author="Geraldine Anyanwu" w:date="2017-06-26T13:19:00Z"/>
          <w:color w:val="FF0000"/>
          <w:rPrChange w:id="351" w:author="Geraldine Anyanwu" w:date="2017-06-06T17:01:00Z">
            <w:rPr>
              <w:del w:id="352" w:author="Geraldine Anyanwu" w:date="2017-06-26T13:19:00Z"/>
            </w:rPr>
          </w:rPrChange>
        </w:rPr>
      </w:pPr>
      <w:del w:id="353" w:author="Geraldine Anyanwu" w:date="2017-06-26T13:19:00Z">
        <w:r w:rsidRPr="00C24FCB" w:rsidDel="00292260">
          <w:rPr>
            <w:color w:val="FF0000"/>
            <w:rPrChange w:id="354" w:author="Geraldine Anyanwu" w:date="2017-06-06T17:01:00Z">
              <w:rPr/>
            </w:rPrChange>
          </w:rPr>
          <w:delText>Provide financial recommendations to the Board as may be required.</w:delText>
        </w:r>
      </w:del>
    </w:p>
    <w:p w:rsidR="005F29FC" w:rsidRPr="00C24FCB" w:rsidDel="00292260" w:rsidRDefault="005F29FC" w:rsidP="005F29FC">
      <w:pPr>
        <w:numPr>
          <w:ilvl w:val="0"/>
          <w:numId w:val="2"/>
        </w:numPr>
        <w:rPr>
          <w:del w:id="355" w:author="Geraldine Anyanwu" w:date="2017-06-26T13:19:00Z"/>
          <w:color w:val="FF0000"/>
          <w:rPrChange w:id="356" w:author="Geraldine Anyanwu" w:date="2017-06-06T17:01:00Z">
            <w:rPr>
              <w:del w:id="357" w:author="Geraldine Anyanwu" w:date="2017-06-26T13:19:00Z"/>
            </w:rPr>
          </w:rPrChange>
        </w:rPr>
      </w:pPr>
      <w:del w:id="358" w:author="Geraldine Anyanwu" w:date="2017-06-26T13:19:00Z">
        <w:r w:rsidRPr="00C24FCB" w:rsidDel="00292260">
          <w:rPr>
            <w:color w:val="FF0000"/>
            <w:rPrChange w:id="359" w:author="Geraldine Anyanwu" w:date="2017-06-06T17:01:00Z">
              <w:rPr/>
            </w:rPrChange>
          </w:rPr>
          <w:delText>Maintain checking and savings accounts (e.g. minimum balances, transfers, &amp; reserves).</w:delText>
        </w:r>
      </w:del>
    </w:p>
    <w:p w:rsidR="005F29FC" w:rsidRPr="00C24FCB" w:rsidDel="00292260" w:rsidRDefault="005F29FC" w:rsidP="005F29FC">
      <w:pPr>
        <w:numPr>
          <w:ilvl w:val="0"/>
          <w:numId w:val="2"/>
        </w:numPr>
        <w:rPr>
          <w:del w:id="360" w:author="Geraldine Anyanwu" w:date="2017-06-26T13:23:00Z"/>
          <w:color w:val="FF0000"/>
          <w:rPrChange w:id="361" w:author="Geraldine Anyanwu" w:date="2017-06-06T17:01:00Z">
            <w:rPr>
              <w:del w:id="362" w:author="Geraldine Anyanwu" w:date="2017-06-26T13:23:00Z"/>
            </w:rPr>
          </w:rPrChange>
        </w:rPr>
      </w:pPr>
      <w:del w:id="363" w:author="Geraldine Anyanwu" w:date="2017-06-26T13:23:00Z">
        <w:r w:rsidDel="00292260">
          <w:delText xml:space="preserve">Participate in Board of Director’s scheduled meetings and </w:delText>
        </w:r>
        <w:r w:rsidRPr="00C24FCB" w:rsidDel="00292260">
          <w:rPr>
            <w:color w:val="FF0000"/>
            <w:rPrChange w:id="364" w:author="Geraldine Anyanwu" w:date="2017-06-06T17:01:00Z">
              <w:rPr/>
            </w:rPrChange>
          </w:rPr>
          <w:delText>be answerable for all financial matters to the Board.</w:delText>
        </w:r>
      </w:del>
    </w:p>
    <w:p w:rsidR="005F29FC" w:rsidRPr="00C24FCB" w:rsidDel="00292260" w:rsidRDefault="005F29FC" w:rsidP="005F29FC">
      <w:pPr>
        <w:numPr>
          <w:ilvl w:val="0"/>
          <w:numId w:val="2"/>
        </w:numPr>
        <w:rPr>
          <w:del w:id="365" w:author="Geraldine Anyanwu" w:date="2017-06-26T13:23:00Z"/>
          <w:color w:val="FF0000"/>
          <w:rPrChange w:id="366" w:author="Geraldine Anyanwu" w:date="2017-06-06T17:02:00Z">
            <w:rPr>
              <w:del w:id="367" w:author="Geraldine Anyanwu" w:date="2017-06-26T13:23:00Z"/>
            </w:rPr>
          </w:rPrChange>
        </w:rPr>
      </w:pPr>
      <w:del w:id="368" w:author="Geraldine Anyanwu" w:date="2017-06-26T13:23:00Z">
        <w:r w:rsidDel="00292260">
          <w:delText>Manage Chapter Tic</w:delText>
        </w:r>
        <w:r w:rsidRPr="00C24FCB" w:rsidDel="00292260">
          <w:rPr>
            <w:color w:val="FF0000"/>
            <w:rPrChange w:id="369" w:author="Geraldine Anyanwu" w:date="2017-06-06T17:02:00Z">
              <w:rPr/>
            </w:rPrChange>
          </w:rPr>
          <w:delText>keting Services or any new reservation vendor (current reservations vendor) to coordinate accounting for receipts and expenses they collect and incur for various Chapter events.  Ensure the financial aspects of contract are fulfilled.</w:delText>
        </w:r>
      </w:del>
    </w:p>
    <w:p w:rsidR="005F29FC" w:rsidRPr="00C24FCB" w:rsidDel="00292260" w:rsidRDefault="005F29FC" w:rsidP="005F29FC">
      <w:pPr>
        <w:numPr>
          <w:ilvl w:val="0"/>
          <w:numId w:val="2"/>
        </w:numPr>
        <w:rPr>
          <w:del w:id="370" w:author="Geraldine Anyanwu" w:date="2017-06-26T13:23:00Z"/>
          <w:color w:val="FF0000"/>
          <w:rPrChange w:id="371" w:author="Geraldine Anyanwu" w:date="2017-06-06T17:02:00Z">
            <w:rPr>
              <w:del w:id="372" w:author="Geraldine Anyanwu" w:date="2017-06-26T13:23:00Z"/>
            </w:rPr>
          </w:rPrChange>
        </w:rPr>
      </w:pPr>
      <w:del w:id="373" w:author="Geraldine Anyanwu" w:date="2017-06-26T13:23:00Z">
        <w:r w:rsidRPr="00C24FCB" w:rsidDel="00292260">
          <w:rPr>
            <w:color w:val="FF0000"/>
            <w:rPrChange w:id="374" w:author="Geraldine Anyanwu" w:date="2017-06-06T17:02:00Z">
              <w:rPr/>
            </w:rPrChange>
          </w:rPr>
          <w:delText>Ensure Chapter payment of invoices to all vendors in accordance with established policies and practices on a monthly basis.</w:delText>
        </w:r>
      </w:del>
    </w:p>
    <w:p w:rsidR="005F29FC" w:rsidDel="00292260" w:rsidRDefault="005F29FC" w:rsidP="005F29FC">
      <w:pPr>
        <w:numPr>
          <w:ilvl w:val="0"/>
          <w:numId w:val="2"/>
        </w:numPr>
        <w:rPr>
          <w:del w:id="375" w:author="Geraldine Anyanwu" w:date="2017-06-26T13:23:00Z"/>
        </w:rPr>
      </w:pPr>
      <w:del w:id="376" w:author="Geraldine Anyanwu" w:date="2017-06-26T13:23:00Z">
        <w:r w:rsidDel="00292260">
          <w:delText>Monthly reporting of volunteer hours</w:delText>
        </w:r>
      </w:del>
    </w:p>
    <w:p w:rsidR="005F29FC" w:rsidDel="00292260" w:rsidRDefault="005F29FC" w:rsidP="005F29FC">
      <w:pPr>
        <w:numPr>
          <w:ilvl w:val="0"/>
          <w:numId w:val="2"/>
        </w:numPr>
        <w:rPr>
          <w:del w:id="377" w:author="Geraldine Anyanwu" w:date="2017-06-26T13:23:00Z"/>
        </w:rPr>
      </w:pPr>
      <w:del w:id="378" w:author="Geraldine Anyanwu" w:date="2017-06-26T13:23:00Z">
        <w:r w:rsidDel="00292260">
          <w:delText>K</w:delText>
        </w:r>
        <w:r w:rsidRPr="00533EC6" w:rsidDel="00292260">
          <w:delText xml:space="preserve">ey relationships </w:delText>
        </w:r>
        <w:r w:rsidDel="00292260">
          <w:delText xml:space="preserve">to manage with Nonprofit Solutions </w:delText>
        </w:r>
      </w:del>
    </w:p>
    <w:p w:rsidR="005F29FC" w:rsidDel="00292260" w:rsidRDefault="005F29FC" w:rsidP="005F29FC">
      <w:pPr>
        <w:numPr>
          <w:ilvl w:val="0"/>
          <w:numId w:val="2"/>
        </w:numPr>
        <w:rPr>
          <w:del w:id="379" w:author="Geraldine Anyanwu" w:date="2017-06-26T13:25:00Z"/>
        </w:rPr>
      </w:pPr>
      <w:del w:id="380" w:author="Geraldine Anyanwu" w:date="2017-06-26T13:25:00Z">
        <w:r w:rsidDel="00292260">
          <w:delText>Report volunteer hours monthly on the PMI-MN website for activities performed</w:delText>
        </w:r>
      </w:del>
    </w:p>
    <w:p w:rsidR="005F29FC" w:rsidRDefault="005F29FC" w:rsidP="005F29FC"/>
    <w:p w:rsidR="005F29FC" w:rsidRPr="00EC7C06" w:rsidRDefault="005F29FC" w:rsidP="005F29FC">
      <w:pPr>
        <w:rPr>
          <w:b/>
        </w:rPr>
      </w:pPr>
      <w:r w:rsidRPr="00EC7C06">
        <w:rPr>
          <w:b/>
        </w:rPr>
        <w:t>Annual</w:t>
      </w:r>
    </w:p>
    <w:p w:rsidR="005F29FC" w:rsidRPr="00292260" w:rsidRDefault="00292260" w:rsidP="005F29FC">
      <w:pPr>
        <w:numPr>
          <w:ilvl w:val="0"/>
          <w:numId w:val="2"/>
        </w:numPr>
        <w:rPr>
          <w:rPrChange w:id="381" w:author="Geraldine Anyanwu" w:date="2017-06-26T13:41:00Z">
            <w:rPr/>
          </w:rPrChange>
        </w:rPr>
      </w:pPr>
      <w:ins w:id="382" w:author="Geraldine Anyanwu" w:date="2017-06-26T13:36:00Z">
        <w:r w:rsidRPr="00292260">
          <w:rPr>
            <w:rPrChange w:id="383" w:author="Geraldine Anyanwu" w:date="2017-06-26T13:41:00Z">
              <w:rPr/>
            </w:rPrChange>
          </w:rPr>
          <w:t>Ask all volunteers in leadership position to attend a mandatory overview of chapter volunteer obligations, expectations, and prohibitions (this can be done at the annual transition meeting)</w:t>
        </w:r>
      </w:ins>
      <w:del w:id="384" w:author="Geraldine Anyanwu" w:date="2017-06-26T13:34:00Z">
        <w:r w:rsidR="005F29FC" w:rsidRPr="00292260" w:rsidDel="00292260">
          <w:rPr>
            <w:rPrChange w:id="385" w:author="Geraldine Anyanwu" w:date="2017-06-26T13:41:00Z">
              <w:rPr/>
            </w:rPrChange>
          </w:rPr>
          <w:delText>Create Finance Charter</w:delText>
        </w:r>
      </w:del>
      <w:del w:id="386" w:author="Geraldine Anyanwu" w:date="2017-06-26T13:37:00Z">
        <w:r w:rsidR="005F29FC" w:rsidRPr="00292260" w:rsidDel="00292260">
          <w:rPr>
            <w:rPrChange w:id="387" w:author="Geraldine Anyanwu" w:date="2017-06-26T13:41:00Z">
              <w:rPr/>
            </w:rPrChange>
          </w:rPr>
          <w:delText xml:space="preserve"> for upcoming year</w:delText>
        </w:r>
      </w:del>
    </w:p>
    <w:p w:rsidR="005F29FC" w:rsidRPr="00292260" w:rsidRDefault="005F29FC" w:rsidP="005F29FC">
      <w:pPr>
        <w:numPr>
          <w:ilvl w:val="0"/>
          <w:numId w:val="2"/>
        </w:numPr>
        <w:rPr>
          <w:rPrChange w:id="388" w:author="Geraldine Anyanwu" w:date="2017-06-26T13:41:00Z">
            <w:rPr/>
          </w:rPrChange>
        </w:rPr>
      </w:pPr>
      <w:del w:id="389" w:author="Geraldine Anyanwu" w:date="2017-06-26T13:38:00Z">
        <w:r w:rsidRPr="00292260" w:rsidDel="00292260">
          <w:rPr>
            <w:rPrChange w:id="390" w:author="Geraldine Anyanwu" w:date="2017-06-26T13:41:00Z">
              <w:rPr/>
            </w:rPrChange>
          </w:rPr>
          <w:delText>Develop and maintain Finance schedule</w:delText>
        </w:r>
      </w:del>
      <w:ins w:id="391" w:author="Geraldine Anyanwu" w:date="2017-06-26T13:38:00Z">
        <w:r w:rsidR="00292260" w:rsidRPr="00292260">
          <w:rPr>
            <w:rPrChange w:id="392" w:author="Geraldine Anyanwu" w:date="2017-06-26T13:41:00Z">
              <w:rPr/>
            </w:rPrChange>
          </w:rPr>
          <w:t>Consider performing a PMI Chapter Board Ethics Assessment</w:t>
        </w:r>
      </w:ins>
    </w:p>
    <w:p w:rsidR="00292260" w:rsidRPr="00292260" w:rsidRDefault="00292260" w:rsidP="005F29FC">
      <w:pPr>
        <w:numPr>
          <w:ilvl w:val="0"/>
          <w:numId w:val="2"/>
        </w:numPr>
        <w:rPr>
          <w:ins w:id="393" w:author="Geraldine Anyanwu" w:date="2017-06-26T13:38:00Z"/>
          <w:rPrChange w:id="394" w:author="Geraldine Anyanwu" w:date="2017-06-26T13:41:00Z">
            <w:rPr>
              <w:ins w:id="395" w:author="Geraldine Anyanwu" w:date="2017-06-26T13:38:00Z"/>
            </w:rPr>
          </w:rPrChange>
        </w:rPr>
      </w:pPr>
      <w:ins w:id="396" w:author="Geraldine Anyanwu" w:date="2017-06-26T13:38:00Z">
        <w:r w:rsidRPr="00292260">
          <w:rPr>
            <w:rPrChange w:id="397" w:author="Geraldine Anyanwu" w:date="2017-06-26T13:41:00Z">
              <w:rPr/>
            </w:rPrChange>
          </w:rPr>
          <w:t>Consider holding an Ethics Decision Making Workshop</w:t>
        </w:r>
      </w:ins>
    </w:p>
    <w:p w:rsidR="005F29FC" w:rsidRPr="00292260" w:rsidDel="00292260" w:rsidRDefault="005F29FC" w:rsidP="00292260">
      <w:pPr>
        <w:ind w:left="0"/>
        <w:rPr>
          <w:del w:id="398" w:author="Geraldine Anyanwu" w:date="2017-06-26T13:40:00Z"/>
          <w:rPrChange w:id="399" w:author="Geraldine Anyanwu" w:date="2017-06-26T13:41:00Z">
            <w:rPr>
              <w:del w:id="400" w:author="Geraldine Anyanwu" w:date="2017-06-26T13:40:00Z"/>
            </w:rPr>
          </w:rPrChange>
        </w:rPr>
        <w:pPrChange w:id="401" w:author="Geraldine Anyanwu" w:date="2017-06-26T13:41:00Z">
          <w:pPr>
            <w:numPr>
              <w:numId w:val="2"/>
            </w:numPr>
            <w:tabs>
              <w:tab w:val="num" w:pos="1080"/>
            </w:tabs>
            <w:ind w:left="1080" w:hanging="360"/>
          </w:pPr>
        </w:pPrChange>
      </w:pPr>
      <w:del w:id="402" w:author="Geraldine Anyanwu" w:date="2017-06-26T13:41:00Z">
        <w:r w:rsidRPr="00292260" w:rsidDel="00292260">
          <w:rPr>
            <w:rPrChange w:id="403" w:author="Geraldine Anyanwu" w:date="2017-06-26T13:41:00Z">
              <w:rPr/>
            </w:rPrChange>
          </w:rPr>
          <w:delText>Assist the Chapter President with preparation of the necessary financial reports required for submission t</w:delText>
        </w:r>
      </w:del>
      <w:del w:id="404" w:author="Geraldine Anyanwu" w:date="2017-06-26T13:40:00Z">
        <w:r w:rsidRPr="00292260" w:rsidDel="00292260">
          <w:rPr>
            <w:rPrChange w:id="405" w:author="Geraldine Anyanwu" w:date="2017-06-26T13:41:00Z">
              <w:rPr/>
            </w:rPrChange>
          </w:rPr>
          <w:delText>o the PMI Global Operations Center. (February)</w:delText>
        </w:r>
      </w:del>
    </w:p>
    <w:p w:rsidR="005F29FC" w:rsidRPr="00292260" w:rsidDel="00292260" w:rsidRDefault="005F29FC" w:rsidP="00292260">
      <w:pPr>
        <w:ind w:left="0"/>
        <w:rPr>
          <w:del w:id="406" w:author="Geraldine Anyanwu" w:date="2017-06-26T13:40:00Z"/>
          <w:rPrChange w:id="407" w:author="Geraldine Anyanwu" w:date="2017-06-26T13:41:00Z">
            <w:rPr>
              <w:del w:id="408" w:author="Geraldine Anyanwu" w:date="2017-06-26T13:40:00Z"/>
            </w:rPr>
          </w:rPrChange>
        </w:rPr>
        <w:pPrChange w:id="409" w:author="Geraldine Anyanwu" w:date="2017-06-26T13:41:00Z">
          <w:pPr>
            <w:numPr>
              <w:numId w:val="2"/>
            </w:numPr>
            <w:tabs>
              <w:tab w:val="num" w:pos="1080"/>
            </w:tabs>
            <w:ind w:left="1080" w:hanging="360"/>
          </w:pPr>
        </w:pPrChange>
      </w:pPr>
      <w:del w:id="410" w:author="Geraldine Anyanwu" w:date="2017-06-26T13:40:00Z">
        <w:r w:rsidRPr="00292260" w:rsidDel="00292260">
          <w:rPr>
            <w:rPrChange w:id="411" w:author="Geraldine Anyanwu" w:date="2017-06-26T13:41:00Z">
              <w:rPr/>
            </w:rPrChange>
          </w:rPr>
          <w:delText>Submit Form 1099’s to IRS (along with a form 1096). (Due March 1).</w:delText>
        </w:r>
      </w:del>
    </w:p>
    <w:p w:rsidR="005F29FC" w:rsidRPr="00292260" w:rsidDel="00292260" w:rsidRDefault="005F29FC" w:rsidP="00292260">
      <w:pPr>
        <w:ind w:left="0"/>
        <w:rPr>
          <w:del w:id="412" w:author="Geraldine Anyanwu" w:date="2017-06-26T13:40:00Z"/>
          <w:rPrChange w:id="413" w:author="Geraldine Anyanwu" w:date="2017-06-26T13:41:00Z">
            <w:rPr>
              <w:del w:id="414" w:author="Geraldine Anyanwu" w:date="2017-06-26T13:40:00Z"/>
            </w:rPr>
          </w:rPrChange>
        </w:rPr>
        <w:pPrChange w:id="415" w:author="Geraldine Anyanwu" w:date="2017-06-26T13:41:00Z">
          <w:pPr>
            <w:numPr>
              <w:numId w:val="2"/>
            </w:numPr>
            <w:tabs>
              <w:tab w:val="num" w:pos="1080"/>
            </w:tabs>
            <w:ind w:left="1080" w:hanging="360"/>
          </w:pPr>
        </w:pPrChange>
      </w:pPr>
      <w:del w:id="416" w:author="Geraldine Anyanwu" w:date="2017-06-26T13:40:00Z">
        <w:r w:rsidRPr="00292260" w:rsidDel="00292260">
          <w:rPr>
            <w:rPrChange w:id="417" w:author="Geraldine Anyanwu" w:date="2017-06-26T13:41:00Z">
              <w:rPr/>
            </w:rPrChange>
          </w:rPr>
          <w:delText>Initiate and supervise annual compilation/review of financial records and preparation of tax filings by outside CPA firm. (March – May)</w:delText>
        </w:r>
      </w:del>
    </w:p>
    <w:p w:rsidR="005F29FC" w:rsidRPr="00292260" w:rsidDel="00292260" w:rsidRDefault="005F29FC" w:rsidP="00292260">
      <w:pPr>
        <w:ind w:left="0"/>
        <w:rPr>
          <w:del w:id="418" w:author="Geraldine Anyanwu" w:date="2017-06-26T13:40:00Z"/>
          <w:rPrChange w:id="419" w:author="Geraldine Anyanwu" w:date="2017-06-26T13:41:00Z">
            <w:rPr>
              <w:del w:id="420" w:author="Geraldine Anyanwu" w:date="2017-06-26T13:40:00Z"/>
            </w:rPr>
          </w:rPrChange>
        </w:rPr>
        <w:pPrChange w:id="421" w:author="Geraldine Anyanwu" w:date="2017-06-26T13:41:00Z">
          <w:pPr>
            <w:numPr>
              <w:numId w:val="2"/>
            </w:numPr>
            <w:tabs>
              <w:tab w:val="num" w:pos="1080"/>
            </w:tabs>
            <w:ind w:left="1080" w:hanging="360"/>
          </w:pPr>
        </w:pPrChange>
      </w:pPr>
      <w:del w:id="422" w:author="Geraldine Anyanwu" w:date="2017-06-26T13:40:00Z">
        <w:r w:rsidRPr="00292260" w:rsidDel="00292260">
          <w:rPr>
            <w:rPrChange w:id="423" w:author="Geraldine Anyanwu" w:date="2017-06-26T13:41:00Z">
              <w:rPr/>
            </w:rPrChange>
          </w:rPr>
          <w:delText>Submit all applicable Federal and State income tax returns.  (Due May 15th)</w:delText>
        </w:r>
      </w:del>
    </w:p>
    <w:p w:rsidR="005F29FC" w:rsidRPr="00292260" w:rsidRDefault="005F29FC" w:rsidP="00292260">
      <w:pPr>
        <w:ind w:left="0"/>
        <w:rPr>
          <w:rPrChange w:id="424" w:author="Geraldine Anyanwu" w:date="2017-06-26T13:41:00Z">
            <w:rPr/>
          </w:rPrChange>
        </w:rPr>
        <w:pPrChange w:id="425" w:author="Geraldine Anyanwu" w:date="2017-06-26T13:41:00Z">
          <w:pPr>
            <w:numPr>
              <w:numId w:val="2"/>
            </w:numPr>
            <w:tabs>
              <w:tab w:val="num" w:pos="1080"/>
            </w:tabs>
            <w:ind w:left="1080" w:hanging="360"/>
          </w:pPr>
        </w:pPrChange>
      </w:pPr>
      <w:del w:id="426" w:author="Geraldine Anyanwu" w:date="2017-06-26T13:40:00Z">
        <w:r w:rsidRPr="00292260" w:rsidDel="00292260">
          <w:rPr>
            <w:rPrChange w:id="427" w:author="Geraldine Anyanwu" w:date="2017-06-26T13:41:00Z">
              <w:rPr/>
            </w:rPrChange>
          </w:rPr>
          <w:delText>Pay Chapter liability insurance through PMI Global Operations Center (Due November 1)</w:delText>
        </w:r>
      </w:del>
    </w:p>
    <w:p w:rsidR="005F29FC" w:rsidRDefault="005F29FC" w:rsidP="005F29FC">
      <w:pPr>
        <w:pStyle w:val="Heading3"/>
      </w:pPr>
      <w:bookmarkStart w:id="428" w:name="_Toc387775121"/>
      <w:r>
        <w:t>Key Contacts</w:t>
      </w:r>
      <w:bookmarkEnd w:id="428"/>
    </w:p>
    <w:p w:rsidR="005F29FC" w:rsidRDefault="005F29FC" w:rsidP="005F29FC">
      <w:pPr>
        <w:numPr>
          <w:ilvl w:val="0"/>
          <w:numId w:val="2"/>
        </w:numPr>
      </w:pPr>
      <w:r>
        <w:t>Board of Directors</w:t>
      </w:r>
    </w:p>
    <w:p w:rsidR="005F29FC" w:rsidRDefault="005F29FC" w:rsidP="005F29FC">
      <w:pPr>
        <w:numPr>
          <w:ilvl w:val="0"/>
          <w:numId w:val="2"/>
        </w:numPr>
      </w:pPr>
      <w:r>
        <w:t xml:space="preserve">Administrative vendor (currently </w:t>
      </w:r>
      <w:proofErr w:type="spellStart"/>
      <w:r>
        <w:t>NonProfit</w:t>
      </w:r>
      <w:proofErr w:type="spellEnd"/>
      <w:r>
        <w:t xml:space="preserve"> Solutions)</w:t>
      </w:r>
    </w:p>
    <w:p w:rsidR="005F29FC" w:rsidDel="00292260" w:rsidRDefault="005F29FC" w:rsidP="005F29FC">
      <w:pPr>
        <w:numPr>
          <w:ilvl w:val="0"/>
          <w:numId w:val="2"/>
        </w:numPr>
        <w:rPr>
          <w:del w:id="429" w:author="Geraldine Anyanwu" w:date="2017-06-26T13:30:00Z"/>
        </w:rPr>
      </w:pPr>
      <w:del w:id="430" w:author="Geraldine Anyanwu" w:date="2017-06-26T13:30:00Z">
        <w:r w:rsidDel="00292260">
          <w:delText>Accounting vendor (currently NonProfit Solutions)</w:delText>
        </w:r>
      </w:del>
    </w:p>
    <w:p w:rsidR="005F29FC" w:rsidRDefault="005F29FC" w:rsidP="005F29FC">
      <w:pPr>
        <w:numPr>
          <w:ilvl w:val="0"/>
          <w:numId w:val="2"/>
        </w:numPr>
      </w:pPr>
      <w:r>
        <w:t xml:space="preserve">Event registration vendor (currently </w:t>
      </w:r>
      <w:proofErr w:type="spellStart"/>
      <w:r>
        <w:t>Ticketworks</w:t>
      </w:r>
      <w:proofErr w:type="spellEnd"/>
      <w:r>
        <w:t>)</w:t>
      </w:r>
    </w:p>
    <w:p w:rsidR="005F29FC" w:rsidDel="00292260" w:rsidRDefault="005F29FC" w:rsidP="005F29FC">
      <w:pPr>
        <w:numPr>
          <w:ilvl w:val="0"/>
          <w:numId w:val="2"/>
        </w:numPr>
        <w:rPr>
          <w:del w:id="431" w:author="Geraldine Anyanwu" w:date="2017-06-26T13:30:00Z"/>
        </w:rPr>
      </w:pPr>
      <w:del w:id="432" w:author="Geraldine Anyanwu" w:date="2017-06-26T13:30:00Z">
        <w:r w:rsidDel="00292260">
          <w:delText xml:space="preserve">Tax preparation CPA firm (currently Tautges Redpath, LTD.) </w:delText>
        </w:r>
      </w:del>
    </w:p>
    <w:p w:rsidR="005F29FC" w:rsidRDefault="005F29FC" w:rsidP="005F29FC">
      <w:pPr>
        <w:numPr>
          <w:ilvl w:val="0"/>
          <w:numId w:val="2"/>
        </w:numPr>
      </w:pPr>
      <w:r>
        <w:t>Operating Committee Chairs</w:t>
      </w:r>
    </w:p>
    <w:p w:rsidR="005F29FC" w:rsidRDefault="005F29FC" w:rsidP="005F29FC">
      <w:pPr>
        <w:pStyle w:val="Heading3"/>
      </w:pPr>
      <w:bookmarkStart w:id="433" w:name="_Toc387775122"/>
      <w:r>
        <w:t>Committees / Positions Reporting to this Position</w:t>
      </w:r>
      <w:bookmarkEnd w:id="433"/>
    </w:p>
    <w:p w:rsidR="005F29FC" w:rsidRDefault="005F29FC" w:rsidP="005F29FC">
      <w:pPr>
        <w:numPr>
          <w:ilvl w:val="0"/>
          <w:numId w:val="2"/>
        </w:numPr>
      </w:pPr>
      <w:r>
        <w:t>Sponsorship Chair</w:t>
      </w:r>
    </w:p>
    <w:p w:rsidR="005F29FC" w:rsidRDefault="005F29FC" w:rsidP="005F29FC">
      <w:pPr>
        <w:ind w:left="1080"/>
      </w:pPr>
      <w:r>
        <w:br w:type="page"/>
      </w:r>
    </w:p>
    <w:p w:rsidR="007D7F6C" w:rsidRDefault="0089022A" w:rsidP="007D7F6C">
      <w:pPr>
        <w:ind w:left="1080"/>
      </w:pPr>
      <w:del w:id="434" w:author="Geraldine Anyanwu" w:date="2017-06-26T13:41:00Z">
        <w:r w:rsidDel="00292260">
          <w:lastRenderedPageBreak/>
          <w:br w:type="page"/>
        </w:r>
      </w:del>
      <w:bookmarkStart w:id="435" w:name="_GoBack"/>
      <w:bookmarkEnd w:id="435"/>
    </w:p>
    <w:p w:rsidR="00961C1E" w:rsidRPr="00D50415" w:rsidRDefault="00961C1E" w:rsidP="00961C1E">
      <w:pPr>
        <w:pStyle w:val="Heading1"/>
      </w:pPr>
      <w:bookmarkStart w:id="436" w:name="_Toc387775123"/>
      <w:r>
        <w:t xml:space="preserve">Chair </w:t>
      </w:r>
      <w:r w:rsidR="008D4278">
        <w:t xml:space="preserve">– General </w:t>
      </w:r>
      <w:r>
        <w:t>Roles &amp; Responsibilities</w:t>
      </w:r>
      <w:bookmarkEnd w:id="254"/>
      <w:bookmarkEnd w:id="255"/>
      <w:bookmarkEnd w:id="256"/>
      <w:bookmarkEnd w:id="257"/>
      <w:bookmarkEnd w:id="258"/>
      <w:bookmarkEnd w:id="259"/>
      <w:bookmarkEnd w:id="260"/>
      <w:bookmarkEnd w:id="436"/>
    </w:p>
    <w:p w:rsidR="00961C1E" w:rsidRPr="00B17EC9" w:rsidRDefault="00961C1E" w:rsidP="00961C1E">
      <w:pPr>
        <w:pStyle w:val="Heading3"/>
      </w:pPr>
      <w:bookmarkStart w:id="437" w:name="_Toc55478358"/>
      <w:bookmarkStart w:id="438" w:name="_Toc197501759"/>
      <w:bookmarkStart w:id="439" w:name="_Toc237009760"/>
      <w:bookmarkStart w:id="440" w:name="_Toc239211973"/>
      <w:bookmarkStart w:id="441" w:name="_Toc239214750"/>
      <w:bookmarkStart w:id="442" w:name="_Toc239236162"/>
      <w:bookmarkStart w:id="443" w:name="_Toc240301528"/>
      <w:bookmarkStart w:id="444" w:name="_Toc387775124"/>
      <w:r>
        <w:t>Description</w:t>
      </w:r>
      <w:bookmarkEnd w:id="437"/>
      <w:bookmarkEnd w:id="438"/>
      <w:bookmarkEnd w:id="439"/>
      <w:bookmarkEnd w:id="440"/>
      <w:bookmarkEnd w:id="441"/>
      <w:bookmarkEnd w:id="442"/>
      <w:bookmarkEnd w:id="443"/>
      <w:bookmarkEnd w:id="444"/>
    </w:p>
    <w:p w:rsidR="00961C1E" w:rsidRPr="00B41F73" w:rsidRDefault="00456B95" w:rsidP="00961C1E">
      <w:r>
        <w:t>Chairs have overall responsibility for all operational efforts</w:t>
      </w:r>
      <w:r w:rsidR="004157CC">
        <w:t xml:space="preserve"> and resource </w:t>
      </w:r>
      <w:r w:rsidR="00807945">
        <w:t xml:space="preserve">management &amp; </w:t>
      </w:r>
      <w:r w:rsidR="004157CC">
        <w:t>allocation</w:t>
      </w:r>
      <w:r>
        <w:t xml:space="preserve"> in their </w:t>
      </w:r>
      <w:r w:rsidR="00CA78E4">
        <w:t xml:space="preserve">assigned </w:t>
      </w:r>
      <w:r>
        <w:t xml:space="preserve">areas.  </w:t>
      </w:r>
      <w:r w:rsidR="00961C1E">
        <w:t xml:space="preserve">Committee chairs </w:t>
      </w:r>
      <w:r>
        <w:t xml:space="preserve">are responsible </w:t>
      </w:r>
      <w:r w:rsidR="00961C1E">
        <w:t>to the chapter board of directors</w:t>
      </w:r>
      <w:r w:rsidR="00CA78E4">
        <w:t xml:space="preserve"> </w:t>
      </w:r>
      <w:r w:rsidR="00731A20">
        <w:t xml:space="preserve">and President-Elect </w:t>
      </w:r>
      <w:r w:rsidR="00CA78E4">
        <w:t>and provide leadership to the program managers assigned to them</w:t>
      </w:r>
      <w:r w:rsidR="00961C1E">
        <w:t xml:space="preserve">. They are appointed by the board and </w:t>
      </w:r>
      <w:r>
        <w:t>are ratified by the board on an annual basis.</w:t>
      </w:r>
    </w:p>
    <w:p w:rsidR="00961C1E" w:rsidRPr="00B663D0" w:rsidRDefault="00961C1E" w:rsidP="00961C1E">
      <w:pPr>
        <w:pStyle w:val="Heading3"/>
      </w:pPr>
      <w:bookmarkStart w:id="445" w:name="_Toc55478359"/>
      <w:bookmarkStart w:id="446" w:name="_Toc197501760"/>
      <w:bookmarkStart w:id="447" w:name="_Toc237009761"/>
      <w:bookmarkStart w:id="448" w:name="_Toc239211974"/>
      <w:bookmarkStart w:id="449" w:name="_Toc239214751"/>
      <w:bookmarkStart w:id="450" w:name="_Toc239236163"/>
      <w:bookmarkStart w:id="451" w:name="_Toc240301529"/>
      <w:bookmarkStart w:id="452" w:name="_Toc387775125"/>
      <w:r w:rsidRPr="00B663D0">
        <w:t>Primary Responsibilities</w:t>
      </w:r>
      <w:bookmarkEnd w:id="445"/>
      <w:bookmarkEnd w:id="446"/>
      <w:bookmarkEnd w:id="447"/>
      <w:bookmarkEnd w:id="448"/>
      <w:bookmarkEnd w:id="449"/>
      <w:bookmarkEnd w:id="450"/>
      <w:bookmarkEnd w:id="451"/>
      <w:bookmarkEnd w:id="452"/>
    </w:p>
    <w:p w:rsidR="00EB35AF" w:rsidRDefault="00EB35AF" w:rsidP="00EB35AF">
      <w:pPr>
        <w:numPr>
          <w:ilvl w:val="0"/>
          <w:numId w:val="2"/>
        </w:numPr>
      </w:pPr>
      <w:r>
        <w:t>Identify and develop backup chair</w:t>
      </w:r>
    </w:p>
    <w:p w:rsidR="00EB35AF" w:rsidRPr="007C7989" w:rsidRDefault="00EB35AF" w:rsidP="00EB35AF">
      <w:pPr>
        <w:numPr>
          <w:ilvl w:val="0"/>
          <w:numId w:val="2"/>
        </w:numPr>
      </w:pPr>
      <w:r w:rsidRPr="007C7989">
        <w:t xml:space="preserve">Prepare </w:t>
      </w:r>
      <w:r>
        <w:t xml:space="preserve">and maintain </w:t>
      </w:r>
      <w:r w:rsidRPr="007C7989">
        <w:t xml:space="preserve">transition materials to succeeding </w:t>
      </w:r>
      <w:r>
        <w:t>Chair</w:t>
      </w:r>
      <w:r w:rsidRPr="007C7989">
        <w:t xml:space="preserve"> to ensure smooth transition</w:t>
      </w:r>
      <w:r>
        <w:t xml:space="preserve"> as needed</w:t>
      </w:r>
      <w:r w:rsidRPr="007C7989">
        <w:t>.</w:t>
      </w:r>
    </w:p>
    <w:p w:rsidR="00EB35AF" w:rsidRDefault="00EB35AF" w:rsidP="00EB35AF">
      <w:pPr>
        <w:numPr>
          <w:ilvl w:val="0"/>
          <w:numId w:val="3"/>
        </w:numPr>
      </w:pPr>
      <w:r>
        <w:t>Work with Program Managers and Board to prepare</w:t>
      </w:r>
      <w:r w:rsidRPr="007C7989">
        <w:t xml:space="preserve"> annual </w:t>
      </w:r>
      <w:r>
        <w:t>committee budgets and submit budgets for board approval.</w:t>
      </w:r>
    </w:p>
    <w:p w:rsidR="001912AE" w:rsidRPr="007C7989" w:rsidRDefault="001912AE" w:rsidP="00EB35AF">
      <w:pPr>
        <w:numPr>
          <w:ilvl w:val="0"/>
          <w:numId w:val="3"/>
        </w:numPr>
      </w:pPr>
      <w:r>
        <w:t>Manage approve budget and review financial statements monthly.</w:t>
      </w:r>
    </w:p>
    <w:p w:rsidR="00EB35AF" w:rsidRPr="007C7989" w:rsidRDefault="00EB35AF" w:rsidP="00EB35AF">
      <w:pPr>
        <w:numPr>
          <w:ilvl w:val="0"/>
          <w:numId w:val="4"/>
        </w:numPr>
      </w:pPr>
      <w:r w:rsidRPr="007C7989">
        <w:t xml:space="preserve">Contribute input into the chapter calendar </w:t>
      </w:r>
    </w:p>
    <w:p w:rsidR="00EB35AF" w:rsidRPr="007C7989" w:rsidRDefault="00EB35AF" w:rsidP="00EB35AF">
      <w:pPr>
        <w:numPr>
          <w:ilvl w:val="0"/>
          <w:numId w:val="5"/>
        </w:numPr>
      </w:pPr>
      <w:r>
        <w:t>Work with Program Managers to p</w:t>
      </w:r>
      <w:r w:rsidRPr="007C7989">
        <w:t xml:space="preserve">repare annual goals </w:t>
      </w:r>
      <w:r>
        <w:t>for their area</w:t>
      </w:r>
      <w:r w:rsidRPr="007C7989">
        <w:t xml:space="preserve"> </w:t>
      </w:r>
      <w:r>
        <w:t>that fit into the strategic goals of the chapter and meet the charter goals.</w:t>
      </w:r>
    </w:p>
    <w:p w:rsidR="00EB35AF" w:rsidRPr="007C7989" w:rsidRDefault="00EB35AF" w:rsidP="00EB35AF">
      <w:pPr>
        <w:numPr>
          <w:ilvl w:val="0"/>
          <w:numId w:val="6"/>
        </w:numPr>
      </w:pPr>
      <w:r>
        <w:t xml:space="preserve">Develop </w:t>
      </w:r>
      <w:r w:rsidRPr="007C7989">
        <w:t xml:space="preserve">an </w:t>
      </w:r>
      <w:r>
        <w:t xml:space="preserve">overall </w:t>
      </w:r>
      <w:r w:rsidRPr="007C7989">
        <w:t>communications plan (organizational chart, contact list, roles &amp; responsibilities and communications plan)</w:t>
      </w:r>
      <w:r>
        <w:t xml:space="preserve"> for all committees under their responsibility.  Communication plans should be posted on the chapter </w:t>
      </w:r>
      <w:r w:rsidR="00E44A2C">
        <w:t>SharePoint</w:t>
      </w:r>
      <w:r>
        <w:t xml:space="preserve"> site </w:t>
      </w:r>
      <w:r w:rsidRPr="007C7989">
        <w:t xml:space="preserve">and with </w:t>
      </w:r>
      <w:r>
        <w:t>Chapter Administrator (The chapter administrator either provides original documents or receives original documents off or on the website)</w:t>
      </w:r>
      <w:r w:rsidRPr="007C7989">
        <w:t>.</w:t>
      </w:r>
    </w:p>
    <w:p w:rsidR="00EB35AF" w:rsidRDefault="00EB35AF" w:rsidP="00EB35AF">
      <w:pPr>
        <w:numPr>
          <w:ilvl w:val="0"/>
          <w:numId w:val="8"/>
        </w:numPr>
      </w:pPr>
      <w:r>
        <w:t>P</w:t>
      </w:r>
      <w:r w:rsidRPr="007C7989">
        <w:t xml:space="preserve">articipate in all strategic planning, </w:t>
      </w:r>
      <w:r>
        <w:t xml:space="preserve">leadership &amp; </w:t>
      </w:r>
      <w:r w:rsidRPr="007C7989">
        <w:t xml:space="preserve">development and </w:t>
      </w:r>
      <w:r>
        <w:t xml:space="preserve">committee training </w:t>
      </w:r>
      <w:r w:rsidRPr="007C7989">
        <w:t>meetings.</w:t>
      </w:r>
    </w:p>
    <w:p w:rsidR="00EB35AF" w:rsidRDefault="00EB35AF" w:rsidP="00EB35AF">
      <w:pPr>
        <w:numPr>
          <w:ilvl w:val="0"/>
          <w:numId w:val="2"/>
        </w:numPr>
      </w:pPr>
      <w:r>
        <w:t>Participate in monthly board meetings as requested by the Board of Directors</w:t>
      </w:r>
    </w:p>
    <w:p w:rsidR="00EB35AF" w:rsidRDefault="00EB35AF" w:rsidP="00EB35AF">
      <w:pPr>
        <w:numPr>
          <w:ilvl w:val="0"/>
          <w:numId w:val="2"/>
        </w:numPr>
      </w:pPr>
      <w:r>
        <w:t>Report volunteer hours monthly on the PMI-MN website for activities performed; ensure team members are also reporting their volunteer hours</w:t>
      </w:r>
    </w:p>
    <w:p w:rsidR="00EB35AF" w:rsidRPr="00B17EC9" w:rsidRDefault="00EB35AF" w:rsidP="00EB35AF">
      <w:pPr>
        <w:numPr>
          <w:ilvl w:val="0"/>
          <w:numId w:val="2"/>
        </w:numPr>
      </w:pPr>
      <w:r>
        <w:t>Meet monthly with Board Director for your area</w:t>
      </w:r>
    </w:p>
    <w:p w:rsidR="00EB35AF" w:rsidRDefault="00EB35AF" w:rsidP="00EB35AF">
      <w:pPr>
        <w:numPr>
          <w:ilvl w:val="0"/>
          <w:numId w:val="2"/>
        </w:numPr>
      </w:pPr>
      <w:r>
        <w:t>Meet monthly with the Program Managers (and Project Managers as appropriate)</w:t>
      </w:r>
    </w:p>
    <w:p w:rsidR="00EB35AF" w:rsidRDefault="00EB35AF" w:rsidP="00EB35AF">
      <w:pPr>
        <w:numPr>
          <w:ilvl w:val="0"/>
          <w:numId w:val="2"/>
        </w:numPr>
      </w:pPr>
      <w:r>
        <w:t>Create monthly status reports (summary of all Program Manager status reports) for the board prior to the monthly operations committee meeting (which is scheduled at least one week before the board meeting)</w:t>
      </w:r>
    </w:p>
    <w:p w:rsidR="00EB35AF" w:rsidRDefault="00EB35AF" w:rsidP="00EB35AF">
      <w:pPr>
        <w:numPr>
          <w:ilvl w:val="0"/>
          <w:numId w:val="2"/>
        </w:numPr>
      </w:pPr>
      <w:r>
        <w:t>Attend the monthly operations committee meeting</w:t>
      </w:r>
    </w:p>
    <w:p w:rsidR="00EB35AF" w:rsidRDefault="00EB35AF" w:rsidP="00EB35AF">
      <w:pPr>
        <w:numPr>
          <w:ilvl w:val="0"/>
          <w:numId w:val="2"/>
        </w:numPr>
      </w:pPr>
      <w:r w:rsidRPr="00B17EC9">
        <w:t>Adhere to the PMI code of ethics</w:t>
      </w:r>
    </w:p>
    <w:p w:rsidR="00EB35AF" w:rsidRDefault="00EB35AF" w:rsidP="00EB35AF">
      <w:pPr>
        <w:numPr>
          <w:ilvl w:val="0"/>
          <w:numId w:val="2"/>
        </w:numPr>
      </w:pPr>
      <w:r>
        <w:t>A</w:t>
      </w:r>
      <w:r w:rsidRPr="00B17EC9">
        <w:t>dvise the Finance</w:t>
      </w:r>
      <w:r>
        <w:t xml:space="preserve"> Director</w:t>
      </w:r>
      <w:r w:rsidRPr="00B17EC9">
        <w:t xml:space="preserve"> of all financial commitme</w:t>
      </w:r>
      <w:r>
        <w:t xml:space="preserve">nts prior to actual expenditure </w:t>
      </w:r>
    </w:p>
    <w:p w:rsidR="00EB35AF" w:rsidRPr="00C07473" w:rsidRDefault="00EB35AF" w:rsidP="00EB35AF">
      <w:pPr>
        <w:numPr>
          <w:ilvl w:val="0"/>
          <w:numId w:val="2"/>
        </w:numPr>
      </w:pPr>
      <w:r>
        <w:t>Fulfill all the duties of the position held</w:t>
      </w:r>
    </w:p>
    <w:p w:rsidR="00EB35AF" w:rsidRDefault="00EB35AF" w:rsidP="00EB35AF">
      <w:pPr>
        <w:numPr>
          <w:ilvl w:val="0"/>
          <w:numId w:val="2"/>
        </w:numPr>
      </w:pPr>
      <w:r>
        <w:t>Assist in the recruit of volunteers as needed by the various committees &amp; work efforts</w:t>
      </w:r>
    </w:p>
    <w:p w:rsidR="00EB35AF" w:rsidRDefault="00EB35AF" w:rsidP="00EB35AF">
      <w:pPr>
        <w:numPr>
          <w:ilvl w:val="0"/>
          <w:numId w:val="2"/>
        </w:numPr>
      </w:pPr>
      <w:r>
        <w:t>Ensure all volunteers understand the appropriate policies to which they must adhere</w:t>
      </w:r>
    </w:p>
    <w:p w:rsidR="00EB35AF" w:rsidRDefault="00EB35AF" w:rsidP="00EB35AF">
      <w:pPr>
        <w:numPr>
          <w:ilvl w:val="0"/>
          <w:numId w:val="2"/>
        </w:numPr>
      </w:pPr>
      <w:r w:rsidRPr="00B17EC9">
        <w:t xml:space="preserve">Provides leadership and mentorship to </w:t>
      </w:r>
      <w:r>
        <w:t>Program Managers</w:t>
      </w:r>
    </w:p>
    <w:p w:rsidR="00EB35AF" w:rsidRDefault="00EB35AF" w:rsidP="00EB35AF">
      <w:pPr>
        <w:numPr>
          <w:ilvl w:val="0"/>
          <w:numId w:val="2"/>
        </w:numPr>
      </w:pPr>
      <w:r>
        <w:t>Liaison between the Board of Directors and Program Managers</w:t>
      </w:r>
    </w:p>
    <w:p w:rsidR="00EB35AF" w:rsidRDefault="00EB35AF" w:rsidP="00EB35AF">
      <w:pPr>
        <w:numPr>
          <w:ilvl w:val="0"/>
          <w:numId w:val="2"/>
        </w:numPr>
      </w:pPr>
      <w:r>
        <w:t>Identify issues that must come to the board</w:t>
      </w:r>
    </w:p>
    <w:p w:rsidR="00EB35AF" w:rsidRDefault="00EB35AF" w:rsidP="00EB35AF">
      <w:pPr>
        <w:numPr>
          <w:ilvl w:val="1"/>
          <w:numId w:val="2"/>
        </w:numPr>
      </w:pPr>
      <w:r>
        <w:t>Change in budget over $500</w:t>
      </w:r>
    </w:p>
    <w:p w:rsidR="00EB35AF" w:rsidRDefault="00EB35AF" w:rsidP="00EB35AF">
      <w:pPr>
        <w:numPr>
          <w:ilvl w:val="1"/>
          <w:numId w:val="2"/>
        </w:numPr>
      </w:pPr>
      <w:r>
        <w:t>Potential policy, ethics or conflict of interest issues</w:t>
      </w:r>
    </w:p>
    <w:p w:rsidR="00EB35AF" w:rsidRDefault="00EB35AF" w:rsidP="00EB35AF">
      <w:pPr>
        <w:numPr>
          <w:ilvl w:val="1"/>
          <w:numId w:val="2"/>
        </w:numPr>
      </w:pPr>
      <w:r>
        <w:t>Development of new programs</w:t>
      </w:r>
    </w:p>
    <w:p w:rsidR="00EB35AF" w:rsidRDefault="00EB35AF" w:rsidP="00EB35AF">
      <w:pPr>
        <w:numPr>
          <w:ilvl w:val="1"/>
          <w:numId w:val="2"/>
        </w:numPr>
      </w:pPr>
      <w:r>
        <w:t>Discontinuation of current programs</w:t>
      </w:r>
    </w:p>
    <w:p w:rsidR="00843968" w:rsidRDefault="00843968" w:rsidP="00D80D71">
      <w:pPr>
        <w:numPr>
          <w:ilvl w:val="0"/>
          <w:numId w:val="2"/>
        </w:numPr>
      </w:pPr>
      <w:r>
        <w:lastRenderedPageBreak/>
        <w:t>Fully R</w:t>
      </w:r>
      <w:r w:rsidRPr="00843968">
        <w:t xml:space="preserve">esponsible for information content about their area of responsibility that is posted on the website and for the </w:t>
      </w:r>
      <w:r w:rsidR="00E44A2C" w:rsidRPr="00843968">
        <w:t>on time</w:t>
      </w:r>
      <w:r w:rsidRPr="00843968">
        <w:t xml:space="preserve"> providing of that information for all communications channels.</w:t>
      </w:r>
    </w:p>
    <w:p w:rsidR="00533EC6" w:rsidRDefault="00533EC6" w:rsidP="00533EC6">
      <w:pPr>
        <w:numPr>
          <w:ilvl w:val="0"/>
          <w:numId w:val="2"/>
        </w:numPr>
      </w:pPr>
      <w:r>
        <w:t>E</w:t>
      </w:r>
      <w:r w:rsidRPr="00533EC6">
        <w:t>scalation of issues or concerns for a timely resolution when dealing with a cross-functional activity, a vendor supported activity or when dealing with a concern/question not being responded to by their director.</w:t>
      </w:r>
    </w:p>
    <w:p w:rsidR="00A2471A" w:rsidRDefault="00A2471A" w:rsidP="00A2471A">
      <w:pPr>
        <w:pStyle w:val="Heading3"/>
      </w:pPr>
      <w:bookmarkStart w:id="453" w:name="_Toc239236164"/>
      <w:bookmarkStart w:id="454" w:name="_Toc240301530"/>
      <w:bookmarkStart w:id="455" w:name="_Toc387775126"/>
      <w:r>
        <w:t>Key Contacts</w:t>
      </w:r>
      <w:bookmarkEnd w:id="453"/>
      <w:bookmarkEnd w:id="454"/>
      <w:bookmarkEnd w:id="455"/>
      <w:r w:rsidRPr="00793185">
        <w:t xml:space="preserve"> </w:t>
      </w:r>
    </w:p>
    <w:p w:rsidR="00AD6902" w:rsidRDefault="00AD6902" w:rsidP="00AD6902">
      <w:pPr>
        <w:numPr>
          <w:ilvl w:val="1"/>
          <w:numId w:val="23"/>
        </w:numPr>
      </w:pPr>
      <w:r>
        <w:t>Board of Directors</w:t>
      </w:r>
    </w:p>
    <w:p w:rsidR="00AD6902" w:rsidRDefault="00AD6902" w:rsidP="00AD6902">
      <w:pPr>
        <w:numPr>
          <w:ilvl w:val="1"/>
          <w:numId w:val="23"/>
        </w:numPr>
      </w:pPr>
      <w:r>
        <w:t>President Elect</w:t>
      </w:r>
    </w:p>
    <w:p w:rsidR="007A6301" w:rsidRDefault="007A6301" w:rsidP="007A6301">
      <w:pPr>
        <w:numPr>
          <w:ilvl w:val="1"/>
          <w:numId w:val="23"/>
        </w:numPr>
      </w:pPr>
      <w:r>
        <w:t>Operating Committee Chairs</w:t>
      </w:r>
    </w:p>
    <w:p w:rsidR="00720F8B" w:rsidRDefault="00720F8B" w:rsidP="00720F8B">
      <w:pPr>
        <w:numPr>
          <w:ilvl w:val="1"/>
          <w:numId w:val="23"/>
        </w:numPr>
      </w:pPr>
      <w:r>
        <w:t xml:space="preserve">Administrative vendor (currently </w:t>
      </w:r>
      <w:proofErr w:type="spellStart"/>
      <w:r>
        <w:t>NonProfit</w:t>
      </w:r>
      <w:proofErr w:type="spellEnd"/>
      <w:r>
        <w:t xml:space="preserve"> Solutions)</w:t>
      </w:r>
    </w:p>
    <w:p w:rsidR="00720F8B" w:rsidRDefault="00720F8B" w:rsidP="00720F8B">
      <w:pPr>
        <w:numPr>
          <w:ilvl w:val="1"/>
          <w:numId w:val="23"/>
        </w:numPr>
      </w:pPr>
      <w:r>
        <w:t xml:space="preserve">Accounting vendor (currently </w:t>
      </w:r>
      <w:proofErr w:type="spellStart"/>
      <w:r>
        <w:t>NonProfit</w:t>
      </w:r>
      <w:proofErr w:type="spellEnd"/>
      <w:r>
        <w:t xml:space="preserve"> Solutions)</w:t>
      </w:r>
    </w:p>
    <w:p w:rsidR="00720F8B" w:rsidRDefault="00720F8B" w:rsidP="00720F8B">
      <w:pPr>
        <w:numPr>
          <w:ilvl w:val="1"/>
          <w:numId w:val="23"/>
        </w:numPr>
      </w:pPr>
      <w:r>
        <w:t xml:space="preserve">Event registration vendor (currently </w:t>
      </w:r>
      <w:proofErr w:type="spellStart"/>
      <w:r>
        <w:t>Ticketworks</w:t>
      </w:r>
      <w:proofErr w:type="spellEnd"/>
      <w:r>
        <w:t>)</w:t>
      </w:r>
    </w:p>
    <w:p w:rsidR="00A2471A" w:rsidRDefault="00A2471A" w:rsidP="00A2471A">
      <w:pPr>
        <w:pStyle w:val="Heading3"/>
      </w:pPr>
      <w:bookmarkStart w:id="456" w:name="_Toc239236165"/>
      <w:bookmarkStart w:id="457" w:name="_Toc240301531"/>
      <w:bookmarkStart w:id="458" w:name="_Toc387775127"/>
      <w:r>
        <w:t>Committees / Positions Reporting to this Position</w:t>
      </w:r>
      <w:bookmarkEnd w:id="456"/>
      <w:bookmarkEnd w:id="457"/>
      <w:bookmarkEnd w:id="458"/>
    </w:p>
    <w:p w:rsidR="00AD6902" w:rsidRDefault="00AD6902" w:rsidP="00AD6902">
      <w:pPr>
        <w:numPr>
          <w:ilvl w:val="1"/>
          <w:numId w:val="23"/>
        </w:numPr>
      </w:pPr>
      <w:r>
        <w:t>Program Managers for the assigned area</w:t>
      </w:r>
    </w:p>
    <w:p w:rsidR="00961C1E" w:rsidRDefault="00961C1E" w:rsidP="00961C1E"/>
    <w:p w:rsidR="00961C1E" w:rsidRDefault="00961C1E" w:rsidP="00961C1E">
      <w:pPr>
        <w:sectPr w:rsidR="00961C1E">
          <w:pgSz w:w="12240" w:h="15840"/>
          <w:pgMar w:top="1440" w:right="1296" w:bottom="1440" w:left="1296" w:header="720" w:footer="720" w:gutter="0"/>
          <w:cols w:space="720"/>
          <w:docGrid w:linePitch="360"/>
        </w:sectPr>
      </w:pPr>
    </w:p>
    <w:p w:rsidR="00961C1E" w:rsidRPr="00D459E2" w:rsidRDefault="00961C1E" w:rsidP="00961C1E">
      <w:pPr>
        <w:pStyle w:val="Heading1"/>
      </w:pPr>
      <w:bookmarkStart w:id="459" w:name="_Toc197501761"/>
      <w:bookmarkStart w:id="460" w:name="_Toc237009762"/>
      <w:bookmarkStart w:id="461" w:name="_Toc239211975"/>
      <w:bookmarkStart w:id="462" w:name="_Toc239214752"/>
      <w:bookmarkStart w:id="463" w:name="_Toc239236166"/>
      <w:bookmarkStart w:id="464" w:name="_Toc240301532"/>
      <w:bookmarkStart w:id="465" w:name="_Toc387775128"/>
      <w:r>
        <w:lastRenderedPageBreak/>
        <w:t xml:space="preserve">Program Managers </w:t>
      </w:r>
      <w:r w:rsidR="00E001B8">
        <w:t>–</w:t>
      </w:r>
      <w:r>
        <w:t xml:space="preserve"> General</w:t>
      </w:r>
      <w:r w:rsidR="00E001B8">
        <w:t xml:space="preserve"> Roles &amp; Responsibilities</w:t>
      </w:r>
      <w:bookmarkEnd w:id="459"/>
      <w:bookmarkEnd w:id="460"/>
      <w:bookmarkEnd w:id="461"/>
      <w:bookmarkEnd w:id="462"/>
      <w:bookmarkEnd w:id="463"/>
      <w:bookmarkEnd w:id="464"/>
      <w:bookmarkEnd w:id="465"/>
    </w:p>
    <w:p w:rsidR="00961C1E" w:rsidRPr="00B17EC9" w:rsidRDefault="00961C1E" w:rsidP="00961C1E">
      <w:pPr>
        <w:pStyle w:val="Heading3"/>
      </w:pPr>
      <w:bookmarkStart w:id="466" w:name="_Toc197501762"/>
      <w:bookmarkStart w:id="467" w:name="_Toc237009763"/>
      <w:bookmarkStart w:id="468" w:name="_Toc239211976"/>
      <w:bookmarkStart w:id="469" w:name="_Toc239214753"/>
      <w:bookmarkStart w:id="470" w:name="_Toc239236167"/>
      <w:bookmarkStart w:id="471" w:name="_Toc240301533"/>
      <w:bookmarkStart w:id="472" w:name="_Toc387775129"/>
      <w:r>
        <w:t>Description</w:t>
      </w:r>
      <w:bookmarkEnd w:id="466"/>
      <w:bookmarkEnd w:id="467"/>
      <w:bookmarkEnd w:id="468"/>
      <w:bookmarkEnd w:id="469"/>
      <w:bookmarkEnd w:id="470"/>
      <w:bookmarkEnd w:id="471"/>
      <w:bookmarkEnd w:id="472"/>
    </w:p>
    <w:p w:rsidR="00961C1E" w:rsidRPr="00B41F73" w:rsidRDefault="00D93B01" w:rsidP="00961C1E">
      <w:r>
        <w:t>Program Managers are responsible for the successful ful</w:t>
      </w:r>
      <w:r w:rsidR="003F2710">
        <w:t>fill</w:t>
      </w:r>
      <w:r>
        <w:t>ment</w:t>
      </w:r>
      <w:r w:rsidR="006234A3">
        <w:t xml:space="preserve"> and financial viability</w:t>
      </w:r>
      <w:r>
        <w:t xml:space="preserve"> of their assigned programs as specified in the Program Charter. </w:t>
      </w:r>
      <w:r w:rsidR="00961C1E">
        <w:t xml:space="preserve"> Program Managers will report to the Committee Chair for their area.</w:t>
      </w:r>
    </w:p>
    <w:p w:rsidR="00961C1E" w:rsidRPr="00B663D0" w:rsidRDefault="00961C1E" w:rsidP="00961C1E">
      <w:pPr>
        <w:pStyle w:val="Heading3"/>
      </w:pPr>
      <w:bookmarkStart w:id="473" w:name="_Toc197501763"/>
      <w:bookmarkStart w:id="474" w:name="_Toc237009764"/>
      <w:bookmarkStart w:id="475" w:name="_Toc239211977"/>
      <w:bookmarkStart w:id="476" w:name="_Toc239214754"/>
      <w:bookmarkStart w:id="477" w:name="_Toc239236168"/>
      <w:bookmarkStart w:id="478" w:name="_Toc240301534"/>
      <w:bookmarkStart w:id="479" w:name="_Toc387775130"/>
      <w:r w:rsidRPr="00B663D0">
        <w:t>Primary Responsibilities</w:t>
      </w:r>
      <w:bookmarkEnd w:id="473"/>
      <w:bookmarkEnd w:id="474"/>
      <w:bookmarkEnd w:id="475"/>
      <w:bookmarkEnd w:id="476"/>
      <w:bookmarkEnd w:id="477"/>
      <w:bookmarkEnd w:id="478"/>
      <w:bookmarkEnd w:id="479"/>
    </w:p>
    <w:p w:rsidR="00720F8B" w:rsidRDefault="00720F8B" w:rsidP="00720F8B">
      <w:pPr>
        <w:numPr>
          <w:ilvl w:val="0"/>
          <w:numId w:val="2"/>
        </w:numPr>
      </w:pPr>
      <w:bookmarkStart w:id="480" w:name="_Toc239236169"/>
      <w:bookmarkStart w:id="481" w:name="_Toc240301535"/>
      <w:r>
        <w:t>Identify and develop backup Program Manager</w:t>
      </w:r>
    </w:p>
    <w:p w:rsidR="00720F8B" w:rsidRPr="007C7989" w:rsidRDefault="00720F8B" w:rsidP="00720F8B">
      <w:pPr>
        <w:numPr>
          <w:ilvl w:val="0"/>
          <w:numId w:val="2"/>
        </w:numPr>
      </w:pPr>
      <w:r w:rsidRPr="007C7989">
        <w:t xml:space="preserve">Prepare transition materials and manage transition to succeeding </w:t>
      </w:r>
      <w:r>
        <w:t>Program Manager to ensure smooth transition.</w:t>
      </w:r>
    </w:p>
    <w:p w:rsidR="00720F8B" w:rsidRPr="007C7989" w:rsidRDefault="00720F8B" w:rsidP="00720F8B">
      <w:pPr>
        <w:numPr>
          <w:ilvl w:val="0"/>
          <w:numId w:val="3"/>
        </w:numPr>
      </w:pPr>
      <w:r w:rsidRPr="007C7989">
        <w:t>Prepare annual budget for your specific area by program or service</w:t>
      </w:r>
    </w:p>
    <w:p w:rsidR="00720F8B" w:rsidRPr="007C7989" w:rsidRDefault="00720F8B" w:rsidP="00720F8B">
      <w:pPr>
        <w:numPr>
          <w:ilvl w:val="0"/>
          <w:numId w:val="4"/>
        </w:numPr>
      </w:pPr>
      <w:r w:rsidRPr="007C7989">
        <w:t xml:space="preserve">Contribute input into the chapter calendar </w:t>
      </w:r>
    </w:p>
    <w:p w:rsidR="00720F8B" w:rsidRPr="007C7989" w:rsidRDefault="00720F8B" w:rsidP="00720F8B">
      <w:pPr>
        <w:numPr>
          <w:ilvl w:val="0"/>
          <w:numId w:val="5"/>
        </w:numPr>
      </w:pPr>
      <w:r>
        <w:t>Work with Committee Chairs to p</w:t>
      </w:r>
      <w:r w:rsidRPr="007C7989">
        <w:t xml:space="preserve">repare annual goals </w:t>
      </w:r>
      <w:r>
        <w:t>for your area</w:t>
      </w:r>
      <w:r w:rsidRPr="007C7989">
        <w:t xml:space="preserve"> </w:t>
      </w:r>
      <w:r>
        <w:t>that fit into the strategic goals of the chapter and meet the charter goals.</w:t>
      </w:r>
    </w:p>
    <w:p w:rsidR="00720F8B" w:rsidRPr="007C7989" w:rsidRDefault="00720F8B" w:rsidP="00720F8B">
      <w:pPr>
        <w:numPr>
          <w:ilvl w:val="0"/>
          <w:numId w:val="5"/>
        </w:numPr>
      </w:pPr>
      <w:r w:rsidRPr="007C7989">
        <w:t xml:space="preserve">Prepare an annual communications plan (organizational chart, contact list, roles &amp; responsibilities and communications plan) </w:t>
      </w:r>
      <w:r>
        <w:t>for your area, to be collated by the chair.</w:t>
      </w:r>
    </w:p>
    <w:p w:rsidR="00720F8B" w:rsidRDefault="00720F8B" w:rsidP="00720F8B">
      <w:pPr>
        <w:numPr>
          <w:ilvl w:val="0"/>
          <w:numId w:val="8"/>
        </w:numPr>
      </w:pPr>
      <w:r>
        <w:t>Provide input into the strategic planning process</w:t>
      </w:r>
    </w:p>
    <w:p w:rsidR="00720F8B" w:rsidRPr="00BE7068" w:rsidRDefault="00720F8B" w:rsidP="00720F8B">
      <w:pPr>
        <w:numPr>
          <w:ilvl w:val="0"/>
          <w:numId w:val="8"/>
        </w:numPr>
      </w:pPr>
      <w:r>
        <w:t>Participate in the annual committee chair and program manager annual training</w:t>
      </w:r>
    </w:p>
    <w:p w:rsidR="00720F8B" w:rsidRDefault="00720F8B" w:rsidP="00720F8B">
      <w:pPr>
        <w:numPr>
          <w:ilvl w:val="0"/>
          <w:numId w:val="2"/>
        </w:numPr>
      </w:pPr>
      <w:r>
        <w:t>Participate in monthly board meetings as requested by the Board of Directors or Chairs</w:t>
      </w:r>
    </w:p>
    <w:p w:rsidR="00720F8B" w:rsidRDefault="00720F8B" w:rsidP="00720F8B">
      <w:pPr>
        <w:numPr>
          <w:ilvl w:val="0"/>
          <w:numId w:val="2"/>
        </w:numPr>
      </w:pPr>
      <w:r>
        <w:t>Create monthly status reports for the Committee Chair due one and half weeks before the operations committee meeting</w:t>
      </w:r>
    </w:p>
    <w:p w:rsidR="00720F8B" w:rsidRDefault="00720F8B" w:rsidP="00720F8B">
      <w:pPr>
        <w:numPr>
          <w:ilvl w:val="0"/>
          <w:numId w:val="2"/>
        </w:numPr>
      </w:pPr>
      <w:r>
        <w:t>Report volunteer hours monthly on the PMI-MN website for activities performed; ensure team members are also reporting their volunteer hours</w:t>
      </w:r>
    </w:p>
    <w:p w:rsidR="00720F8B" w:rsidRDefault="00720F8B" w:rsidP="00720F8B">
      <w:pPr>
        <w:numPr>
          <w:ilvl w:val="0"/>
          <w:numId w:val="2"/>
        </w:numPr>
      </w:pPr>
      <w:r w:rsidRPr="00B17EC9">
        <w:t>Adhere to the PMI code of ethics</w:t>
      </w:r>
      <w:r>
        <w:t xml:space="preserve"> </w:t>
      </w:r>
    </w:p>
    <w:p w:rsidR="00720F8B" w:rsidRDefault="00720F8B" w:rsidP="00720F8B">
      <w:pPr>
        <w:numPr>
          <w:ilvl w:val="0"/>
          <w:numId w:val="2"/>
        </w:numPr>
      </w:pPr>
      <w:r>
        <w:t>Adhere to all chapter policies</w:t>
      </w:r>
    </w:p>
    <w:p w:rsidR="00720F8B" w:rsidRDefault="00720F8B" w:rsidP="00720F8B">
      <w:pPr>
        <w:numPr>
          <w:ilvl w:val="0"/>
          <w:numId w:val="2"/>
        </w:numPr>
      </w:pPr>
      <w:r>
        <w:t>A</w:t>
      </w:r>
      <w:r w:rsidRPr="00B17EC9">
        <w:t>dvise the Finance</w:t>
      </w:r>
      <w:r>
        <w:t xml:space="preserve"> Director</w:t>
      </w:r>
      <w:r w:rsidRPr="00B17EC9">
        <w:t xml:space="preserve"> of all financial commitme</w:t>
      </w:r>
      <w:r>
        <w:t xml:space="preserve">nts prior to actual expenditure </w:t>
      </w:r>
    </w:p>
    <w:p w:rsidR="00720F8B" w:rsidRPr="00C07473" w:rsidRDefault="00720F8B" w:rsidP="00720F8B">
      <w:pPr>
        <w:numPr>
          <w:ilvl w:val="0"/>
          <w:numId w:val="2"/>
        </w:numPr>
      </w:pPr>
      <w:r>
        <w:t>Fulfill all the duties of the position held</w:t>
      </w:r>
    </w:p>
    <w:p w:rsidR="00720F8B" w:rsidRDefault="00720F8B" w:rsidP="00720F8B">
      <w:pPr>
        <w:numPr>
          <w:ilvl w:val="0"/>
          <w:numId w:val="2"/>
        </w:numPr>
      </w:pPr>
      <w:r>
        <w:t>Recruit volunteers as needed to various committees &amp; work efforts</w:t>
      </w:r>
    </w:p>
    <w:p w:rsidR="00720F8B" w:rsidRDefault="00720F8B" w:rsidP="00720F8B">
      <w:pPr>
        <w:numPr>
          <w:ilvl w:val="0"/>
          <w:numId w:val="2"/>
        </w:numPr>
      </w:pPr>
      <w:r>
        <w:t>Ensure all volunteers understand the appropriate policies to which they must adhere</w:t>
      </w:r>
    </w:p>
    <w:p w:rsidR="00720F8B" w:rsidRDefault="00720F8B" w:rsidP="00720F8B">
      <w:pPr>
        <w:numPr>
          <w:ilvl w:val="0"/>
          <w:numId w:val="2"/>
        </w:numPr>
      </w:pPr>
      <w:r>
        <w:t>Develop and provide leadership to the committee team</w:t>
      </w:r>
    </w:p>
    <w:p w:rsidR="00720F8B" w:rsidRPr="00557D8E" w:rsidRDefault="00720F8B" w:rsidP="00720F8B">
      <w:pPr>
        <w:numPr>
          <w:ilvl w:val="0"/>
          <w:numId w:val="2"/>
        </w:numPr>
      </w:pPr>
      <w:r w:rsidRPr="00557D8E">
        <w:t xml:space="preserve">Develop and update </w:t>
      </w:r>
      <w:r>
        <w:t xml:space="preserve">charters, business case, </w:t>
      </w:r>
      <w:r w:rsidRPr="00557D8E">
        <w:t xml:space="preserve">processes and templates for </w:t>
      </w:r>
      <w:r>
        <w:t>your area and ensure all information is posted on the website and copies sent to chapter administrator for archiving</w:t>
      </w:r>
    </w:p>
    <w:p w:rsidR="00720F8B" w:rsidRDefault="00720F8B" w:rsidP="00720F8B">
      <w:pPr>
        <w:numPr>
          <w:ilvl w:val="0"/>
          <w:numId w:val="2"/>
        </w:numPr>
      </w:pPr>
      <w:r>
        <w:t>Prepare and manage a risk response plan for your area.</w:t>
      </w:r>
    </w:p>
    <w:p w:rsidR="00720F8B" w:rsidRDefault="00720F8B" w:rsidP="00720F8B">
      <w:pPr>
        <w:numPr>
          <w:ilvl w:val="0"/>
          <w:numId w:val="2"/>
        </w:numPr>
      </w:pPr>
      <w:r>
        <w:t>Review and update web content as appropriate for your area to keep current information.  Follow web policies for addition of new web pages.</w:t>
      </w:r>
    </w:p>
    <w:p w:rsidR="00720F8B" w:rsidRPr="007C7989" w:rsidRDefault="00720F8B" w:rsidP="00720F8B">
      <w:pPr>
        <w:numPr>
          <w:ilvl w:val="0"/>
          <w:numId w:val="7"/>
        </w:numPr>
      </w:pPr>
      <w:r w:rsidRPr="007C7989">
        <w:t>Prepare</w:t>
      </w:r>
      <w:r>
        <w:t xml:space="preserve"> / maintain </w:t>
      </w:r>
      <w:r w:rsidRPr="007C7989">
        <w:t>charter for each key program area under your jurisdiction</w:t>
      </w:r>
    </w:p>
    <w:p w:rsidR="00720F8B" w:rsidRDefault="00720F8B" w:rsidP="00720F8B">
      <w:pPr>
        <w:numPr>
          <w:ilvl w:val="0"/>
          <w:numId w:val="2"/>
        </w:numPr>
      </w:pPr>
      <w:r>
        <w:t>Identify issues that must come to the board through the chair</w:t>
      </w:r>
    </w:p>
    <w:p w:rsidR="00720F8B" w:rsidRDefault="00720F8B" w:rsidP="00720F8B">
      <w:pPr>
        <w:numPr>
          <w:ilvl w:val="1"/>
          <w:numId w:val="2"/>
        </w:numPr>
      </w:pPr>
      <w:r>
        <w:t>Change in overall budget by $500 or more</w:t>
      </w:r>
    </w:p>
    <w:p w:rsidR="00720F8B" w:rsidRDefault="00720F8B" w:rsidP="00720F8B">
      <w:pPr>
        <w:numPr>
          <w:ilvl w:val="1"/>
          <w:numId w:val="2"/>
        </w:numPr>
      </w:pPr>
      <w:r>
        <w:t>Potential policy, ethics or conflict of interest issues</w:t>
      </w:r>
    </w:p>
    <w:p w:rsidR="00720F8B" w:rsidRDefault="00720F8B" w:rsidP="00720F8B">
      <w:pPr>
        <w:numPr>
          <w:ilvl w:val="1"/>
          <w:numId w:val="2"/>
        </w:numPr>
      </w:pPr>
      <w:r>
        <w:t>Development of new programs</w:t>
      </w:r>
    </w:p>
    <w:p w:rsidR="00720F8B" w:rsidRDefault="00720F8B" w:rsidP="00720F8B">
      <w:pPr>
        <w:numPr>
          <w:ilvl w:val="1"/>
          <w:numId w:val="2"/>
        </w:numPr>
      </w:pPr>
      <w:r>
        <w:t>Discontinuation of current programs</w:t>
      </w:r>
    </w:p>
    <w:p w:rsidR="00A2471A" w:rsidRDefault="00A2471A" w:rsidP="00A2471A">
      <w:pPr>
        <w:pStyle w:val="Heading3"/>
      </w:pPr>
      <w:bookmarkStart w:id="482" w:name="_Toc387775131"/>
      <w:r>
        <w:t>Key Contacts</w:t>
      </w:r>
      <w:bookmarkEnd w:id="480"/>
      <w:bookmarkEnd w:id="481"/>
      <w:bookmarkEnd w:id="482"/>
      <w:r w:rsidRPr="00793185">
        <w:t xml:space="preserve"> </w:t>
      </w:r>
    </w:p>
    <w:p w:rsidR="00AD6902" w:rsidRDefault="00AD6902" w:rsidP="00AD6902">
      <w:pPr>
        <w:numPr>
          <w:ilvl w:val="0"/>
          <w:numId w:val="24"/>
        </w:numPr>
      </w:pPr>
      <w:r>
        <w:t>Operating Committee Chair</w:t>
      </w:r>
    </w:p>
    <w:p w:rsidR="00AD6902" w:rsidRDefault="00AD6902" w:rsidP="00AD6902">
      <w:pPr>
        <w:numPr>
          <w:ilvl w:val="0"/>
          <w:numId w:val="24"/>
        </w:numPr>
      </w:pPr>
      <w:r>
        <w:t>Administrat</w:t>
      </w:r>
      <w:r w:rsidR="00720F8B">
        <w:t xml:space="preserve">ion vendor </w:t>
      </w:r>
    </w:p>
    <w:p w:rsidR="00A2471A" w:rsidRDefault="00A2471A" w:rsidP="00A2471A">
      <w:pPr>
        <w:pStyle w:val="Heading3"/>
      </w:pPr>
      <w:bookmarkStart w:id="483" w:name="_Toc239236170"/>
      <w:bookmarkStart w:id="484" w:name="_Toc240301536"/>
      <w:bookmarkStart w:id="485" w:name="_Toc387775132"/>
      <w:r>
        <w:lastRenderedPageBreak/>
        <w:t>Committees / Positions Reporting to this Position</w:t>
      </w:r>
      <w:bookmarkEnd w:id="483"/>
      <w:bookmarkEnd w:id="484"/>
      <w:bookmarkEnd w:id="485"/>
    </w:p>
    <w:p w:rsidR="00AD6902" w:rsidRDefault="00AD6902" w:rsidP="00AD6902">
      <w:pPr>
        <w:numPr>
          <w:ilvl w:val="1"/>
          <w:numId w:val="23"/>
        </w:numPr>
      </w:pPr>
      <w:r>
        <w:t>Project Managers for the assigned area</w:t>
      </w:r>
    </w:p>
    <w:p w:rsidR="00AD6902" w:rsidRDefault="00AD6902" w:rsidP="00D80D71">
      <w:pPr>
        <w:ind w:left="1440"/>
        <w:sectPr w:rsidR="00AD6902">
          <w:pgSz w:w="12240" w:h="15840"/>
          <w:pgMar w:top="1440" w:right="1296" w:bottom="1440" w:left="1296" w:header="720" w:footer="720" w:gutter="0"/>
          <w:cols w:space="720"/>
          <w:docGrid w:linePitch="360"/>
        </w:sectPr>
      </w:pPr>
    </w:p>
    <w:p w:rsidR="0074699C" w:rsidRDefault="0074699C" w:rsidP="0074699C">
      <w:pPr>
        <w:pStyle w:val="Heading1"/>
      </w:pPr>
      <w:bookmarkStart w:id="486" w:name="_Toc239214755"/>
      <w:bookmarkStart w:id="487" w:name="_Toc239236171"/>
      <w:bookmarkStart w:id="488" w:name="_Toc240301537"/>
      <w:bookmarkStart w:id="489" w:name="_Toc387775133"/>
      <w:r>
        <w:lastRenderedPageBreak/>
        <w:t>Appendix</w:t>
      </w:r>
      <w:r w:rsidR="00EA0595">
        <w:t xml:space="preserve"> A: Chapter Bylaws</w:t>
      </w:r>
      <w:bookmarkEnd w:id="486"/>
      <w:bookmarkEnd w:id="487"/>
      <w:bookmarkEnd w:id="488"/>
      <w:bookmarkEnd w:id="489"/>
    </w:p>
    <w:p w:rsidR="0074699C" w:rsidRPr="009A6171" w:rsidRDefault="0074699C" w:rsidP="0074699C">
      <w:pPr>
        <w:pStyle w:val="Heading2"/>
        <w:rPr>
          <w:sz w:val="20"/>
          <w:szCs w:val="20"/>
        </w:rPr>
      </w:pPr>
      <w:bookmarkStart w:id="490" w:name="_Toc239214756"/>
      <w:bookmarkStart w:id="491" w:name="_Toc239236172"/>
      <w:bookmarkStart w:id="492" w:name="_Toc240301538"/>
      <w:bookmarkStart w:id="493" w:name="_Toc387775134"/>
      <w:r>
        <w:t>Chapter Bylaws</w:t>
      </w:r>
      <w:bookmarkEnd w:id="490"/>
      <w:bookmarkEnd w:id="491"/>
      <w:bookmarkEnd w:id="492"/>
      <w:bookmarkEnd w:id="493"/>
    </w:p>
    <w:p w:rsidR="0074699C" w:rsidRPr="009A46D2" w:rsidRDefault="0074699C" w:rsidP="00B711FC">
      <w:pPr>
        <w:ind w:left="0"/>
      </w:pPr>
      <w:r w:rsidRPr="009A46D2">
        <w:t>The following paragraphs contain excerpts from the 20</w:t>
      </w:r>
      <w:r w:rsidR="00B711FC">
        <w:t>1</w:t>
      </w:r>
      <w:r w:rsidRPr="009A46D2">
        <w:t>0 Bylaws in regards to Officers; Board of Directors; Nominations, Appointments and Elections; and Committees.</w:t>
      </w:r>
    </w:p>
    <w:p w:rsidR="0074699C" w:rsidRPr="00637DA0" w:rsidRDefault="0074699C" w:rsidP="00EA0595">
      <w:pPr>
        <w:pStyle w:val="Heading2"/>
      </w:pPr>
      <w:bookmarkStart w:id="494" w:name="_Toc239214757"/>
      <w:bookmarkStart w:id="495" w:name="_Toc239236173"/>
      <w:bookmarkStart w:id="496" w:name="_Toc240301539"/>
      <w:bookmarkStart w:id="497" w:name="_Toc387775135"/>
      <w:r>
        <w:t>Article V – Charter Board of Directors</w:t>
      </w:r>
      <w:bookmarkEnd w:id="494"/>
      <w:bookmarkEnd w:id="495"/>
      <w:bookmarkEnd w:id="496"/>
      <w:bookmarkEnd w:id="497"/>
    </w:p>
    <w:p w:rsidR="00B711FC" w:rsidRPr="001C170A" w:rsidRDefault="00B711FC" w:rsidP="0051706B">
      <w:pPr>
        <w:pStyle w:val="Heading3"/>
      </w:pPr>
      <w:bookmarkStart w:id="498" w:name="_Toc259965030"/>
      <w:bookmarkStart w:id="499" w:name="_Toc387775136"/>
      <w:bookmarkStart w:id="500" w:name="_Toc239214760"/>
      <w:bookmarkStart w:id="501" w:name="_Toc239236176"/>
      <w:bookmarkStart w:id="502" w:name="_Toc240301542"/>
      <w:r>
        <w:t>Section 1</w:t>
      </w:r>
      <w:bookmarkEnd w:id="498"/>
      <w:bookmarkEnd w:id="499"/>
    </w:p>
    <w:p w:rsidR="00B711FC" w:rsidRPr="001C170A" w:rsidRDefault="00B711FC" w:rsidP="0051706B">
      <w:pPr>
        <w:pStyle w:val="StyleLeft-04Right01"/>
        <w:ind w:left="360"/>
      </w:pPr>
      <w:r w:rsidRPr="001C170A">
        <w:t>The Minnesota Chapter shall be governed by a Board of Directors (Board).  The Board shall be responsible for carrying out the purposes and objectives of the non-profit corporation (or equivalent).</w:t>
      </w:r>
    </w:p>
    <w:p w:rsidR="00B711FC" w:rsidRPr="00BB376B" w:rsidRDefault="00B711FC" w:rsidP="0051706B">
      <w:pPr>
        <w:pStyle w:val="Heading3"/>
      </w:pPr>
      <w:bookmarkStart w:id="503" w:name="_Toc259965031"/>
      <w:bookmarkStart w:id="504" w:name="_Toc387775137"/>
      <w:r w:rsidRPr="00BB376B">
        <w:t>Section 2</w:t>
      </w:r>
      <w:bookmarkEnd w:id="503"/>
      <w:bookmarkEnd w:id="504"/>
    </w:p>
    <w:p w:rsidR="00353B3C" w:rsidRPr="00B4477F" w:rsidRDefault="00353B3C" w:rsidP="00353B3C">
      <w:pPr>
        <w:rPr>
          <w:sz w:val="20"/>
          <w:szCs w:val="20"/>
        </w:rPr>
      </w:pPr>
      <w:r w:rsidRPr="00B4477F">
        <w:rPr>
          <w:sz w:val="20"/>
          <w:szCs w:val="20"/>
        </w:rPr>
        <w:t>Section 2: The Board shall consist of the officers of the Minnesota Chapter elected by the membership and shall be members in good standing of PMI and of the Minnesota Chapter. Terms of office for the Officers shall be two years and limited to two consecutive terms</w:t>
      </w:r>
      <w:r>
        <w:rPr>
          <w:sz w:val="20"/>
          <w:szCs w:val="20"/>
        </w:rPr>
        <w:t xml:space="preserve">, staggered so that the Director of Finance, and two Director at Large positions are elected in the even years and the Director of Governance/Board Secretary and two Director at Large positions are elected in the odd years.   </w:t>
      </w:r>
      <w:r w:rsidRPr="00B4477F">
        <w:rPr>
          <w:sz w:val="20"/>
          <w:szCs w:val="20"/>
        </w:rPr>
        <w:t xml:space="preserve"> The President-Elect is elected each year and carries a three year commitment; Year 1 President-Elect, Year 2 President and Year 3 Past President. An officer will not serve on the board more than eight (8) consecutive years. After serving consecutive (8) years the officer has to wait at least one (1) year before being eligible to be appointed or elected again to a board position.</w:t>
      </w:r>
    </w:p>
    <w:p w:rsidR="00B711FC" w:rsidRDefault="00B711FC" w:rsidP="0051706B">
      <w:pPr>
        <w:pStyle w:val="Heading3"/>
      </w:pPr>
      <w:bookmarkStart w:id="505" w:name="_Toc387775138"/>
      <w:bookmarkStart w:id="506" w:name="_Toc259965033"/>
      <w:r>
        <w:t>Section 3</w:t>
      </w:r>
      <w:bookmarkEnd w:id="505"/>
    </w:p>
    <w:p w:rsidR="00B711FC" w:rsidRPr="00A332BB" w:rsidRDefault="00A332BB" w:rsidP="0051706B">
      <w:pPr>
        <w:autoSpaceDE w:val="0"/>
        <w:autoSpaceDN w:val="0"/>
        <w:adjustRightInd w:val="0"/>
        <w:ind w:left="360"/>
        <w:rPr>
          <w:sz w:val="24"/>
        </w:rPr>
      </w:pPr>
      <w:r w:rsidRPr="00A332BB">
        <w:rPr>
          <w:sz w:val="24"/>
        </w:rPr>
        <w:t>The Past President shall be a resource for the PMI-MN Board. This individual will maintain a presence at PMI-MN events. Their duties are to develop, train and provide oversight to the Board. The Past President will mentor the President and will mentor other Board members as requested</w:t>
      </w:r>
      <w:r w:rsidR="00B711FC" w:rsidRPr="00A332BB">
        <w:rPr>
          <w:sz w:val="24"/>
        </w:rPr>
        <w:t>.</w:t>
      </w:r>
    </w:p>
    <w:p w:rsidR="00B711FC" w:rsidRDefault="00B711FC" w:rsidP="0051706B">
      <w:pPr>
        <w:pStyle w:val="Heading3"/>
      </w:pPr>
      <w:bookmarkStart w:id="507" w:name="_Toc239214761"/>
      <w:bookmarkStart w:id="508" w:name="_Toc239236177"/>
      <w:bookmarkStart w:id="509" w:name="_Toc240301543"/>
      <w:bookmarkStart w:id="510" w:name="_Toc387775139"/>
      <w:r>
        <w:t>Section 4</w:t>
      </w:r>
      <w:bookmarkEnd w:id="507"/>
      <w:bookmarkEnd w:id="508"/>
      <w:bookmarkEnd w:id="509"/>
      <w:bookmarkEnd w:id="510"/>
    </w:p>
    <w:p w:rsidR="00B711FC" w:rsidRPr="00A332BB" w:rsidRDefault="00A332BB" w:rsidP="0051706B">
      <w:pPr>
        <w:autoSpaceDE w:val="0"/>
        <w:autoSpaceDN w:val="0"/>
        <w:adjustRightInd w:val="0"/>
        <w:ind w:left="360"/>
        <w:rPr>
          <w:sz w:val="24"/>
        </w:rPr>
      </w:pPr>
      <w:r w:rsidRPr="00A332BB">
        <w:rPr>
          <w:sz w:val="24"/>
        </w:rPr>
        <w:t>The President shall be the chief executive officer for the Minnesota Chapter and of the Board, and shall perform such duties as are customary for presiding officers, including making all required appointments with the approval of the Board. The President shall also serve as a member ex-officio with the right to vote on all committees except the Nominating Committee</w:t>
      </w:r>
      <w:r w:rsidR="00B711FC" w:rsidRPr="00A332BB">
        <w:rPr>
          <w:sz w:val="24"/>
        </w:rPr>
        <w:t>.</w:t>
      </w:r>
    </w:p>
    <w:p w:rsidR="00A332BB" w:rsidRPr="00A332BB" w:rsidRDefault="00B711FC" w:rsidP="0051706B">
      <w:pPr>
        <w:pStyle w:val="Heading3"/>
        <w:rPr>
          <w:rFonts w:ascii="TimesNewRomanPSMT" w:hAnsi="TimesNewRomanPSMT" w:cs="TimesNewRomanPSMT"/>
          <w:sz w:val="20"/>
          <w:szCs w:val="20"/>
        </w:rPr>
      </w:pPr>
      <w:bookmarkStart w:id="511" w:name="_Toc239214762"/>
      <w:bookmarkStart w:id="512" w:name="_Toc239236178"/>
      <w:bookmarkStart w:id="513" w:name="_Toc240301544"/>
      <w:bookmarkStart w:id="514" w:name="_Toc387775140"/>
      <w:r w:rsidRPr="00EA0595">
        <w:t>Section 5</w:t>
      </w:r>
      <w:bookmarkEnd w:id="511"/>
      <w:bookmarkEnd w:id="512"/>
      <w:bookmarkEnd w:id="513"/>
      <w:bookmarkEnd w:id="514"/>
    </w:p>
    <w:p w:rsidR="00B711FC" w:rsidRPr="00A332BB" w:rsidRDefault="00A332BB" w:rsidP="0051706B">
      <w:pPr>
        <w:autoSpaceDE w:val="0"/>
        <w:autoSpaceDN w:val="0"/>
        <w:adjustRightInd w:val="0"/>
        <w:ind w:left="360"/>
        <w:rPr>
          <w:sz w:val="24"/>
        </w:rPr>
      </w:pPr>
      <w:r w:rsidRPr="00A332BB">
        <w:rPr>
          <w:sz w:val="24"/>
        </w:rPr>
        <w:t>The President-Elect/chief operation officer shall oversee the operating committee and maintain the Policy manual, shall keep the records of all business meetings of the Minnesota Chapter and meetings of the Board. If outsourced support services are used for administrative services and/or Event Registration Processing the President Elect/Chief Operating Officer shall oversee and coordinate all functions related to those operations with the vendor(s).</w:t>
      </w:r>
    </w:p>
    <w:p w:rsidR="00A332BB" w:rsidRPr="00B711FC" w:rsidRDefault="00A332BB" w:rsidP="00A332BB">
      <w:pPr>
        <w:autoSpaceDE w:val="0"/>
        <w:autoSpaceDN w:val="0"/>
        <w:adjustRightInd w:val="0"/>
        <w:ind w:left="0"/>
        <w:rPr>
          <w:sz w:val="24"/>
        </w:rPr>
      </w:pPr>
    </w:p>
    <w:p w:rsidR="00B711FC" w:rsidRPr="0051706B" w:rsidRDefault="00B711FC" w:rsidP="0051706B">
      <w:pPr>
        <w:pStyle w:val="Heading3"/>
      </w:pPr>
      <w:bookmarkStart w:id="515" w:name="_Toc239214763"/>
      <w:bookmarkStart w:id="516" w:name="_Toc239236179"/>
      <w:bookmarkStart w:id="517" w:name="_Toc240301545"/>
      <w:bookmarkStart w:id="518" w:name="_Toc387775141"/>
      <w:r w:rsidRPr="0051706B">
        <w:lastRenderedPageBreak/>
        <w:t>Section 6</w:t>
      </w:r>
      <w:bookmarkEnd w:id="515"/>
      <w:bookmarkEnd w:id="516"/>
      <w:bookmarkEnd w:id="517"/>
      <w:bookmarkEnd w:id="518"/>
      <w:r w:rsidRPr="0051706B">
        <w:t xml:space="preserve"> </w:t>
      </w:r>
    </w:p>
    <w:p w:rsidR="00B711FC" w:rsidRDefault="00A332BB" w:rsidP="0051706B">
      <w:pPr>
        <w:autoSpaceDE w:val="0"/>
        <w:autoSpaceDN w:val="0"/>
        <w:adjustRightInd w:val="0"/>
        <w:ind w:left="360"/>
        <w:rPr>
          <w:sz w:val="24"/>
        </w:rPr>
      </w:pPr>
      <w:r w:rsidRPr="00A332BB">
        <w:rPr>
          <w:sz w:val="24"/>
        </w:rPr>
        <w:t>The Director of Finance shall oversee the management of funds for duly authorized purposes of</w:t>
      </w:r>
      <w:r>
        <w:rPr>
          <w:sz w:val="24"/>
        </w:rPr>
        <w:t xml:space="preserve"> </w:t>
      </w:r>
      <w:r w:rsidRPr="00A332BB">
        <w:rPr>
          <w:sz w:val="24"/>
        </w:rPr>
        <w:t>the Minnesota Chapter. If outsourced support services are used for bookkeeping or auditing the Director of</w:t>
      </w:r>
      <w:r>
        <w:rPr>
          <w:sz w:val="24"/>
        </w:rPr>
        <w:t xml:space="preserve"> </w:t>
      </w:r>
      <w:r w:rsidRPr="00A332BB">
        <w:rPr>
          <w:sz w:val="24"/>
        </w:rPr>
        <w:t>Finance shall oversee and coordinate all functions related to financial matters with these vendors.</w:t>
      </w:r>
    </w:p>
    <w:p w:rsidR="00B711FC" w:rsidRDefault="00B711FC" w:rsidP="0051706B">
      <w:pPr>
        <w:pStyle w:val="Heading3"/>
      </w:pPr>
      <w:bookmarkStart w:id="519" w:name="_Toc239214764"/>
      <w:bookmarkStart w:id="520" w:name="_Toc239236180"/>
      <w:bookmarkStart w:id="521" w:name="_Toc240301546"/>
      <w:bookmarkStart w:id="522" w:name="_Toc387775142"/>
      <w:r>
        <w:t>Section 7</w:t>
      </w:r>
      <w:bookmarkEnd w:id="519"/>
      <w:bookmarkEnd w:id="520"/>
      <w:bookmarkEnd w:id="521"/>
      <w:bookmarkEnd w:id="522"/>
    </w:p>
    <w:p w:rsidR="00353B3C" w:rsidRPr="00DA2AF5" w:rsidRDefault="00353B3C" w:rsidP="00B77FBD">
      <w:pPr>
        <w:pStyle w:val="Heading3"/>
        <w:rPr>
          <w:rFonts w:ascii="Times New Roman" w:hAnsi="Times New Roman"/>
          <w:b w:val="0"/>
          <w:i w:val="0"/>
          <w:sz w:val="24"/>
        </w:rPr>
      </w:pPr>
      <w:r w:rsidRPr="00DA2AF5">
        <w:rPr>
          <w:sz w:val="24"/>
          <w:szCs w:val="20"/>
        </w:rPr>
        <w:t xml:space="preserve">The Director </w:t>
      </w:r>
      <w:proofErr w:type="gramStart"/>
      <w:r w:rsidRPr="00DA2AF5">
        <w:rPr>
          <w:sz w:val="24"/>
          <w:szCs w:val="20"/>
        </w:rPr>
        <w:t>of  Governance</w:t>
      </w:r>
      <w:proofErr w:type="gramEnd"/>
      <w:r w:rsidRPr="00DA2AF5">
        <w:rPr>
          <w:sz w:val="24"/>
          <w:szCs w:val="20"/>
        </w:rPr>
        <w:t>/Board Secretary shall maintain the Policy and Procedure manual, shall keep the records of all business meetings of the Minnesota Chapter and meetings of the Board.  If outsourced support services are used the Director of Governance/Board Secretary shall oversee and coordinate all functions related to those operations with the vendor(s).</w:t>
      </w:r>
      <w:bookmarkStart w:id="523" w:name="_Toc239214766"/>
      <w:bookmarkStart w:id="524" w:name="_Toc239236182"/>
      <w:bookmarkStart w:id="525" w:name="_Toc240301548"/>
    </w:p>
    <w:p w:rsidR="00353B3C" w:rsidRDefault="00B77FBD" w:rsidP="00353B3C">
      <w:pPr>
        <w:pStyle w:val="Heading3"/>
      </w:pPr>
      <w:bookmarkStart w:id="526" w:name="_Toc387775143"/>
      <w:r>
        <w:t xml:space="preserve">Section </w:t>
      </w:r>
      <w:r w:rsidR="00353B3C">
        <w:t>8</w:t>
      </w:r>
      <w:bookmarkEnd w:id="526"/>
    </w:p>
    <w:p w:rsidR="00353B3C" w:rsidRDefault="00353B3C" w:rsidP="00353B3C"/>
    <w:p w:rsidR="00353B3C" w:rsidRPr="00DA2AF5" w:rsidRDefault="00B77FBD" w:rsidP="00DA2AF5">
      <w:pPr>
        <w:keepNext/>
        <w:ind w:left="0"/>
        <w:rPr>
          <w:sz w:val="24"/>
          <w:szCs w:val="20"/>
        </w:rPr>
      </w:pPr>
      <w:r>
        <w:rPr>
          <w:sz w:val="24"/>
        </w:rPr>
        <w:t xml:space="preserve">      </w:t>
      </w:r>
      <w:bookmarkStart w:id="527" w:name="_Toc239214769"/>
      <w:bookmarkStart w:id="528" w:name="_Toc239236185"/>
      <w:bookmarkStart w:id="529" w:name="_Toc240301551"/>
      <w:bookmarkEnd w:id="523"/>
      <w:bookmarkEnd w:id="524"/>
      <w:bookmarkEnd w:id="525"/>
      <w:r w:rsidR="00353B3C" w:rsidRPr="00DA2AF5">
        <w:rPr>
          <w:sz w:val="24"/>
          <w:szCs w:val="20"/>
        </w:rPr>
        <w:t xml:space="preserve">Director at Large serves as required by the Executive Officers of the Chapter.  There may be up </w:t>
      </w:r>
      <w:r>
        <w:rPr>
          <w:sz w:val="24"/>
          <w:szCs w:val="20"/>
        </w:rPr>
        <w:t xml:space="preserve">    </w:t>
      </w:r>
      <w:r w:rsidR="00353B3C" w:rsidRPr="00DA2AF5">
        <w:rPr>
          <w:sz w:val="24"/>
          <w:szCs w:val="20"/>
        </w:rPr>
        <w:t xml:space="preserve">to 4 additional Directors at Large positions to serve on the Board of Directors.  These positions would be for accommodating organizational structure changes such as those caused by Chapter </w:t>
      </w:r>
      <w:r>
        <w:rPr>
          <w:sz w:val="24"/>
          <w:szCs w:val="20"/>
        </w:rPr>
        <w:t xml:space="preserve">     </w:t>
      </w:r>
      <w:r w:rsidR="00353B3C" w:rsidRPr="00DA2AF5">
        <w:rPr>
          <w:sz w:val="24"/>
          <w:szCs w:val="20"/>
        </w:rPr>
        <w:t xml:space="preserve">growth.  These open positions also go through the election process and serve for </w:t>
      </w:r>
      <w:r w:rsidRPr="00B77FBD">
        <w:rPr>
          <w:sz w:val="24"/>
          <w:szCs w:val="20"/>
        </w:rPr>
        <w:t>two-year</w:t>
      </w:r>
      <w:r w:rsidR="00353B3C" w:rsidRPr="00DA2AF5">
        <w:rPr>
          <w:sz w:val="24"/>
          <w:szCs w:val="20"/>
        </w:rPr>
        <w:t xml:space="preserve"> terms.</w:t>
      </w:r>
    </w:p>
    <w:bookmarkEnd w:id="527"/>
    <w:bookmarkEnd w:id="528"/>
    <w:bookmarkEnd w:id="529"/>
    <w:p w:rsidR="00B711FC" w:rsidRPr="00A332BB" w:rsidRDefault="00B711FC" w:rsidP="0051706B">
      <w:pPr>
        <w:autoSpaceDE w:val="0"/>
        <w:autoSpaceDN w:val="0"/>
        <w:adjustRightInd w:val="0"/>
        <w:ind w:left="360"/>
        <w:rPr>
          <w:sz w:val="24"/>
        </w:rPr>
      </w:pPr>
    </w:p>
    <w:p w:rsidR="00B711FC" w:rsidRPr="001C170A" w:rsidRDefault="00B711FC" w:rsidP="0051706B">
      <w:pPr>
        <w:pStyle w:val="Heading3"/>
      </w:pPr>
      <w:bookmarkStart w:id="530" w:name="_Toc387775144"/>
      <w:r>
        <w:t xml:space="preserve">Section </w:t>
      </w:r>
      <w:r w:rsidR="00353B3C">
        <w:t>9</w:t>
      </w:r>
      <w:bookmarkEnd w:id="506"/>
      <w:bookmarkEnd w:id="530"/>
    </w:p>
    <w:p w:rsidR="00B711FC" w:rsidRPr="001C170A" w:rsidRDefault="00B711FC" w:rsidP="0051706B">
      <w:pPr>
        <w:pStyle w:val="StyleLeft-04Right01"/>
        <w:ind w:left="360"/>
      </w:pPr>
      <w:r>
        <w:t xml:space="preserve">The Board shall exercise all powers of the Minnesota Chapter, except as specifically prohibited by these bylaws, the PMI Bylaws and policies, its charter with PMI, and the laws of the jurisdiction in which the organization is incorporated/registered. The Board shall be authorized to adopt and publish such policies, procedures and rules as may be necessary and consistent with these bylaws and PMI Bylaws and policies, and to exercise authority over all Minnesota Chapter business and </w:t>
      </w:r>
      <w:r w:rsidRPr="001C170A">
        <w:t>funds.</w:t>
      </w:r>
    </w:p>
    <w:p w:rsidR="00B711FC" w:rsidRPr="001C170A" w:rsidRDefault="00B711FC" w:rsidP="0051706B">
      <w:pPr>
        <w:pStyle w:val="Heading3"/>
      </w:pPr>
      <w:bookmarkStart w:id="531" w:name="_Toc259965034"/>
      <w:bookmarkStart w:id="532" w:name="_Toc387775145"/>
      <w:r>
        <w:t>Section 1</w:t>
      </w:r>
      <w:r w:rsidR="00353B3C">
        <w:t>0</w:t>
      </w:r>
      <w:bookmarkEnd w:id="531"/>
      <w:bookmarkEnd w:id="532"/>
    </w:p>
    <w:p w:rsidR="00A332BB" w:rsidRDefault="00B711FC" w:rsidP="0051706B">
      <w:pPr>
        <w:pStyle w:val="StyleLeft-04Right01"/>
        <w:ind w:left="360"/>
        <w:rPr>
          <w:szCs w:val="24"/>
        </w:rPr>
      </w:pPr>
      <w:r w:rsidRPr="00661AE9">
        <w:t>The Board shall meet at the call of the President, or at the written request of three (3) members</w:t>
      </w:r>
      <w:r w:rsidR="0051706B">
        <w:t xml:space="preserve"> </w:t>
      </w:r>
      <w:r w:rsidRPr="00661AE9">
        <w:t>of the Board. A quorum shall consist of no less than one-half of the membership of the Board at any given</w:t>
      </w:r>
      <w:r>
        <w:t xml:space="preserve"> </w:t>
      </w:r>
      <w:r w:rsidRPr="00661AE9">
        <w:t>time. Each member shall be entitled to one (1) vote and may take part and vote in person only. At its discretion, discretion, the Board may conduct its business by teleconference, facsimile or other legally acceptable</w:t>
      </w:r>
      <w:r>
        <w:t xml:space="preserve"> </w:t>
      </w:r>
      <w:r w:rsidRPr="00661AE9">
        <w:t>means. Meetings shall be conducted in accordance with parliamentary procedures determined by the</w:t>
      </w:r>
      <w:r>
        <w:rPr>
          <w:szCs w:val="24"/>
        </w:rPr>
        <w:t xml:space="preserve"> board.</w:t>
      </w:r>
      <w:r w:rsidR="00A332BB">
        <w:rPr>
          <w:szCs w:val="24"/>
        </w:rPr>
        <w:t xml:space="preserve"> </w:t>
      </w:r>
      <w:bookmarkStart w:id="533" w:name="_Toc259965035"/>
    </w:p>
    <w:p w:rsidR="00B711FC" w:rsidRPr="001F1429" w:rsidRDefault="00B711FC" w:rsidP="0051706B">
      <w:pPr>
        <w:pStyle w:val="Heading3"/>
      </w:pPr>
      <w:bookmarkStart w:id="534" w:name="_Toc387775146"/>
      <w:r w:rsidRPr="00661AE9">
        <w:rPr>
          <w:rStyle w:val="Heading2Char"/>
        </w:rPr>
        <w:t xml:space="preserve">Section </w:t>
      </w:r>
      <w:r>
        <w:rPr>
          <w:rStyle w:val="Heading2Char"/>
        </w:rPr>
        <w:t>1</w:t>
      </w:r>
      <w:r w:rsidR="00353B3C">
        <w:rPr>
          <w:rStyle w:val="Heading2Char"/>
        </w:rPr>
        <w:t>1</w:t>
      </w:r>
      <w:bookmarkEnd w:id="533"/>
      <w:bookmarkEnd w:id="534"/>
    </w:p>
    <w:p w:rsidR="00B711FC" w:rsidRPr="001C170A" w:rsidRDefault="00B711FC" w:rsidP="0051706B">
      <w:pPr>
        <w:pStyle w:val="StyleLeft-04Right01"/>
        <w:ind w:left="360"/>
      </w:pPr>
      <w:r>
        <w:t>The Board of Directors shall declare an officer or Director at Large position to be vacant where</w:t>
      </w:r>
      <w:r w:rsidR="00A332BB">
        <w:t xml:space="preserve"> </w:t>
      </w:r>
      <w:r>
        <w:t>an officer or Director at Large ceases to be a member in good standing of PMI or of the Minnesota Chapter by reason of non-payment of dues, or where the officer or Director at Large fails to attend two</w:t>
      </w:r>
      <w:r w:rsidR="00A332BB">
        <w:t xml:space="preserve"> </w:t>
      </w:r>
      <w:r>
        <w:t xml:space="preserve">(2) consecutive Board meetings. An officer or Director at Large may resign by submitting written notice to the President or President-Elect. Unless another time is specified </w:t>
      </w:r>
      <w:r>
        <w:lastRenderedPageBreak/>
        <w:t xml:space="preserve">in the notice or determined by the Board, the resignation shall be effective upon receipt by the Board of the written </w:t>
      </w:r>
      <w:r w:rsidRPr="001F1429">
        <w:t>notice.</w:t>
      </w:r>
    </w:p>
    <w:p w:rsidR="00B711FC" w:rsidRPr="001C170A" w:rsidRDefault="00B711FC" w:rsidP="0051706B">
      <w:pPr>
        <w:pStyle w:val="Heading3"/>
      </w:pPr>
      <w:bookmarkStart w:id="535" w:name="_Toc259965036"/>
      <w:bookmarkStart w:id="536" w:name="_Toc387775147"/>
      <w:r>
        <w:t>Section 1</w:t>
      </w:r>
      <w:r w:rsidR="001912AE">
        <w:t>2</w:t>
      </w:r>
      <w:bookmarkEnd w:id="535"/>
      <w:bookmarkEnd w:id="536"/>
    </w:p>
    <w:p w:rsidR="00B711FC" w:rsidRDefault="00B711FC" w:rsidP="0051706B">
      <w:pPr>
        <w:pStyle w:val="StyleLeft-04Right01"/>
        <w:ind w:left="360"/>
      </w:pPr>
      <w:r>
        <w:t>An officer or Director at Large may be removed from office for just cause in connection with</w:t>
      </w:r>
      <w:r w:rsidR="00A332BB">
        <w:t xml:space="preserve"> </w:t>
      </w:r>
      <w:r>
        <w:t>the affairs of the organization by a two-thirds (2/3) vote of the members present and in person at an official meeting of the membership, or by a two-thirds (2/3) vote of the Board.</w:t>
      </w:r>
    </w:p>
    <w:p w:rsidR="00B711FC" w:rsidRPr="001C170A" w:rsidRDefault="00B711FC" w:rsidP="0051706B">
      <w:pPr>
        <w:pStyle w:val="Heading3"/>
      </w:pPr>
      <w:bookmarkStart w:id="537" w:name="_Toc259965037"/>
      <w:bookmarkStart w:id="538" w:name="_Toc387775148"/>
      <w:r>
        <w:t>Section 1</w:t>
      </w:r>
      <w:r w:rsidR="001912AE">
        <w:t>3</w:t>
      </w:r>
      <w:bookmarkEnd w:id="537"/>
      <w:bookmarkEnd w:id="538"/>
    </w:p>
    <w:p w:rsidR="00B711FC" w:rsidRDefault="00B711FC" w:rsidP="0051706B">
      <w:pPr>
        <w:pStyle w:val="StyleLeft-04Right01"/>
        <w:ind w:left="360"/>
      </w:pPr>
      <w:r>
        <w:t>If any officer or Director at Large position becomes vacant, the Board may appoint a successor to fill the office for the unexpired portion of the term for the vacant position. In the event the President is unable or unwilling to complete the current term of office, the President-Elect shall assume the duties and office of the presiding officer for the remainder of the term.</w:t>
      </w:r>
    </w:p>
    <w:p w:rsidR="00B711FC" w:rsidRDefault="00B711FC" w:rsidP="00B711FC">
      <w:pPr>
        <w:pStyle w:val="StyleLeft-04Right01"/>
      </w:pPr>
    </w:p>
    <w:p w:rsidR="00B711FC" w:rsidRDefault="00B77FBD" w:rsidP="0051706B">
      <w:pPr>
        <w:pStyle w:val="StyleLeft-04Right01"/>
        <w:ind w:left="360"/>
      </w:pPr>
      <w:r>
        <w:t>Invoking the election process if the following criteria are met may also fill a vacancy</w:t>
      </w:r>
      <w:r w:rsidR="00B711FC">
        <w:t>:</w:t>
      </w:r>
    </w:p>
    <w:p w:rsidR="00B711FC" w:rsidRDefault="00B711FC" w:rsidP="0051706B">
      <w:pPr>
        <w:pStyle w:val="StyleLeft-04Right01"/>
        <w:ind w:left="360"/>
      </w:pPr>
    </w:p>
    <w:p w:rsidR="00B711FC" w:rsidRDefault="00B711FC" w:rsidP="0051706B">
      <w:pPr>
        <w:pStyle w:val="StyleLeft-04Right01"/>
        <w:ind w:left="360"/>
      </w:pPr>
      <w:r>
        <w:t>1) Incumbent is leaving before the end of the first year of their term</w:t>
      </w:r>
    </w:p>
    <w:p w:rsidR="00B711FC" w:rsidRDefault="00B711FC" w:rsidP="0051706B">
      <w:pPr>
        <w:pStyle w:val="StyleLeft-04Right01"/>
        <w:ind w:left="360"/>
      </w:pPr>
      <w:r>
        <w:t>2) The Nomination Slate for the next year (2nd year of the vacated term) has not yet been presented to the membership for voting</w:t>
      </w:r>
    </w:p>
    <w:p w:rsidR="00B711FC" w:rsidRDefault="00B711FC" w:rsidP="0051706B">
      <w:pPr>
        <w:pStyle w:val="StyleLeft-04Right01"/>
        <w:ind w:left="360"/>
      </w:pPr>
      <w:r>
        <w:t>3) The BOD and Nominating Committee concur that the timing allows for a slate for the vacated position to be determined</w:t>
      </w:r>
    </w:p>
    <w:p w:rsidR="00B711FC" w:rsidRDefault="00B711FC" w:rsidP="0051706B">
      <w:pPr>
        <w:pStyle w:val="StyleLeft-04Right01"/>
        <w:ind w:left="360"/>
      </w:pPr>
      <w:r>
        <w:t>4) Either the incumbent is to remain in their position until 12/31 of the current year -or- the BOD will appoint an interim officer to serve the remainder of the first year of the term</w:t>
      </w:r>
    </w:p>
    <w:p w:rsidR="00B711FC" w:rsidRDefault="00B711FC" w:rsidP="0051706B">
      <w:pPr>
        <w:pStyle w:val="StyleLeft-04Right01"/>
        <w:ind w:left="360"/>
      </w:pPr>
    </w:p>
    <w:p w:rsidR="00B711FC" w:rsidRDefault="00B711FC" w:rsidP="0051706B">
      <w:pPr>
        <w:pStyle w:val="StyleLeft-04Right01"/>
        <w:ind w:left="360"/>
      </w:pPr>
      <w:r>
        <w:t>If the election process is used to fill a vacancy the new officer will serve only the remaining year of the term for that position.</w:t>
      </w:r>
    </w:p>
    <w:p w:rsidR="0074699C" w:rsidRDefault="00B711FC" w:rsidP="00B711FC">
      <w:pPr>
        <w:pStyle w:val="Heading3"/>
        <w:rPr>
          <w:rFonts w:ascii="TimesNewRomanPSMT" w:hAnsi="TimesNewRomanPSMT" w:cs="TimesNewRomanPSMT"/>
          <w:sz w:val="20"/>
          <w:szCs w:val="20"/>
        </w:rPr>
      </w:pPr>
      <w:r>
        <w:br w:type="page"/>
      </w:r>
      <w:bookmarkEnd w:id="500"/>
      <w:bookmarkEnd w:id="501"/>
      <w:bookmarkEnd w:id="502"/>
    </w:p>
    <w:p w:rsidR="0074699C" w:rsidRPr="00D810E3" w:rsidRDefault="0074699C" w:rsidP="00EA0595">
      <w:pPr>
        <w:pStyle w:val="Heading2"/>
      </w:pPr>
      <w:bookmarkStart w:id="539" w:name="_Toc239214773"/>
      <w:bookmarkStart w:id="540" w:name="_Toc239236189"/>
      <w:bookmarkStart w:id="541" w:name="_Toc240301555"/>
      <w:bookmarkStart w:id="542" w:name="_Toc387775149"/>
      <w:r w:rsidRPr="00D810E3">
        <w:lastRenderedPageBreak/>
        <w:t>Article</w:t>
      </w:r>
      <w:r>
        <w:t xml:space="preserve"> VI – Charter Nominations and Elections</w:t>
      </w:r>
      <w:bookmarkEnd w:id="539"/>
      <w:bookmarkEnd w:id="540"/>
      <w:bookmarkEnd w:id="541"/>
      <w:bookmarkEnd w:id="542"/>
    </w:p>
    <w:p w:rsidR="00B711FC" w:rsidRPr="00674FAE" w:rsidRDefault="00B711FC" w:rsidP="0051706B">
      <w:pPr>
        <w:pStyle w:val="Heading3"/>
      </w:pPr>
      <w:bookmarkStart w:id="543" w:name="_Toc259965039"/>
      <w:bookmarkStart w:id="544" w:name="_Toc387775150"/>
      <w:bookmarkStart w:id="545" w:name="_Toc239214780"/>
      <w:bookmarkStart w:id="546" w:name="_Toc239236196"/>
      <w:bookmarkStart w:id="547" w:name="_Toc240301562"/>
      <w:r>
        <w:t>Section 1</w:t>
      </w:r>
      <w:bookmarkEnd w:id="543"/>
      <w:bookmarkEnd w:id="544"/>
    </w:p>
    <w:p w:rsidR="00B711FC" w:rsidRDefault="00B711FC" w:rsidP="0051706B">
      <w:pPr>
        <w:pStyle w:val="StyleLeft-04Right01"/>
        <w:ind w:left="360"/>
      </w:pPr>
      <w:r>
        <w:t>The nomination, election or appointment of officers and directors shall be conducted annually in accordance with the terms of office specified in Article IV, Section 1 and Article V, Section 2. All voting members in good standing of the Minnesota Chapter shall have the right to vote in the election. Discrimination in election and nomination procedures on the basis of race, color, creed, gender, age, marital status, national origin, religion, physical or mental disability, or unlawful purpose is prohibited.</w:t>
      </w:r>
    </w:p>
    <w:p w:rsidR="00B711FC" w:rsidRPr="00674FAE" w:rsidRDefault="00B711FC" w:rsidP="0051706B">
      <w:pPr>
        <w:pStyle w:val="Heading3"/>
      </w:pPr>
      <w:bookmarkStart w:id="548" w:name="_Toc259965040"/>
      <w:bookmarkStart w:id="549" w:name="_Toc387775151"/>
      <w:r>
        <w:t>Section 2</w:t>
      </w:r>
      <w:bookmarkEnd w:id="548"/>
      <w:bookmarkEnd w:id="549"/>
    </w:p>
    <w:p w:rsidR="00B711FC" w:rsidRDefault="00B711FC" w:rsidP="0051706B">
      <w:pPr>
        <w:pStyle w:val="StyleLeft-04Right01"/>
        <w:ind w:left="360"/>
      </w:pPr>
      <w:r>
        <w:t xml:space="preserve">An appointment to an officer position will be done by the nominating committee. The recommendations of the appointment will be brought to the outgoing Board for approval. A </w:t>
      </w:r>
      <w:r w:rsidR="00B77FBD">
        <w:t>two-thirds</w:t>
      </w:r>
      <w:r>
        <w:t xml:space="preserve"> approval vote is needed for appointment. An officer may be appointed under the following circumstances: an elected officer position becomes vacant during the officer’s term OR no qualified individual stands as a candidate for an outgoing position at the time of the chapter’s annual election.</w:t>
      </w:r>
    </w:p>
    <w:p w:rsidR="00B711FC" w:rsidRPr="00674FAE" w:rsidRDefault="00B711FC" w:rsidP="0051706B">
      <w:pPr>
        <w:pStyle w:val="Heading3"/>
      </w:pPr>
      <w:bookmarkStart w:id="550" w:name="_Toc259965041"/>
      <w:bookmarkStart w:id="551" w:name="_Toc387775152"/>
      <w:r>
        <w:t>Section 3</w:t>
      </w:r>
      <w:bookmarkEnd w:id="550"/>
      <w:bookmarkEnd w:id="551"/>
    </w:p>
    <w:p w:rsidR="00B711FC" w:rsidRDefault="00B711FC" w:rsidP="0051706B">
      <w:pPr>
        <w:pStyle w:val="StyleLeft-04Right01"/>
        <w:ind w:left="360"/>
      </w:pPr>
      <w:r>
        <w:t>Candidates who are elected or appointed shall take office on the first day of January following their election, or the first day of the month following their appointment and shall hold office for the duration of their terms or until their successors have been elected and qualified</w:t>
      </w:r>
    </w:p>
    <w:p w:rsidR="00B711FC" w:rsidRPr="00674FAE" w:rsidRDefault="00B711FC" w:rsidP="0051706B">
      <w:pPr>
        <w:pStyle w:val="Heading3"/>
      </w:pPr>
      <w:bookmarkStart w:id="552" w:name="_Toc259965042"/>
      <w:bookmarkStart w:id="553" w:name="_Toc387775153"/>
      <w:r>
        <w:t>Section 4</w:t>
      </w:r>
      <w:bookmarkEnd w:id="552"/>
      <w:bookmarkEnd w:id="553"/>
    </w:p>
    <w:p w:rsidR="00B711FC" w:rsidRPr="00674FAE" w:rsidRDefault="00B711FC" w:rsidP="0051706B">
      <w:pPr>
        <w:pStyle w:val="StyleLeft-04Right01"/>
        <w:ind w:left="360"/>
      </w:pPr>
      <w:r>
        <w:t>A Nominating Committee shall prepare a slate containing nominees for each Board position and shall determine the eligibility and willingness of each nominee to stand for election. Candidates for Board positions may also be nominated by petition process established by the Nominating Committee or the Board. Elections shall be conducted by electronic vote in compliance with the legal jurisdiction. The candidate who receives a majority of votes cast for each office shall be elected. Ballots shall be counted by the Nominating Committee or by tellers designated by the Board</w:t>
      </w:r>
      <w:r w:rsidRPr="00674FAE">
        <w:t>.</w:t>
      </w:r>
    </w:p>
    <w:p w:rsidR="00B711FC" w:rsidRPr="001C170A" w:rsidRDefault="00B711FC" w:rsidP="0051706B">
      <w:pPr>
        <w:pStyle w:val="Heading3"/>
      </w:pPr>
      <w:bookmarkStart w:id="554" w:name="_Toc259965043"/>
      <w:bookmarkStart w:id="555" w:name="_Toc387775154"/>
      <w:r>
        <w:t>Section 5</w:t>
      </w:r>
      <w:bookmarkEnd w:id="554"/>
      <w:bookmarkEnd w:id="555"/>
    </w:p>
    <w:p w:rsidR="00B711FC" w:rsidRDefault="00B711FC" w:rsidP="0051706B">
      <w:pPr>
        <w:pStyle w:val="StyleLeft-04Right01"/>
        <w:ind w:left="360"/>
      </w:pPr>
      <w:r>
        <w:t>No current member of the Nominating Committee shall be included in the slate of nominees prepared by the Committee.</w:t>
      </w:r>
    </w:p>
    <w:p w:rsidR="00B711FC" w:rsidRPr="001C170A" w:rsidRDefault="00B711FC" w:rsidP="0051706B">
      <w:pPr>
        <w:pStyle w:val="Heading3"/>
      </w:pPr>
      <w:bookmarkStart w:id="556" w:name="_Toc259965044"/>
      <w:bookmarkStart w:id="557" w:name="_Toc387775155"/>
      <w:r>
        <w:t>Section 6</w:t>
      </w:r>
      <w:bookmarkEnd w:id="556"/>
      <w:bookmarkEnd w:id="557"/>
    </w:p>
    <w:p w:rsidR="00B711FC" w:rsidRPr="001C170A" w:rsidRDefault="00B711FC" w:rsidP="0051706B">
      <w:pPr>
        <w:pStyle w:val="StyleLeft-04Right01"/>
        <w:ind w:left="360"/>
      </w:pPr>
      <w:r>
        <w:t>In accordance with PMI policies, practices, procedures, rules and directives, no funds or resources of PMI or the Component may be used to support the election of any candidate or group of candidates for PMI, Component or public office. No other type of organized electioneering, communications, fund-raising or other organized activity on behalf of a candidate shall be permitted. The Component Nominating Committee, or other applicable body designated by the Component, will be the sole distributor(s) of all election materials for Component elected positions.</w:t>
      </w:r>
    </w:p>
    <w:p w:rsidR="00B711FC" w:rsidRPr="001C170A" w:rsidRDefault="00B711FC" w:rsidP="00B711FC">
      <w:pPr>
        <w:pStyle w:val="StyleLeft-04Right01"/>
      </w:pPr>
    </w:p>
    <w:p w:rsidR="00B711FC" w:rsidRDefault="00B711FC" w:rsidP="00B711FC">
      <w:pPr>
        <w:pStyle w:val="StyleLeft-04Right01"/>
      </w:pPr>
    </w:p>
    <w:p w:rsidR="0074699C" w:rsidRPr="008F4DCF" w:rsidRDefault="00B711FC" w:rsidP="00EA0595">
      <w:pPr>
        <w:pStyle w:val="Heading2"/>
      </w:pPr>
      <w:r>
        <w:br w:type="page"/>
      </w:r>
      <w:bookmarkStart w:id="558" w:name="_Toc387775156"/>
      <w:r w:rsidR="0074699C">
        <w:lastRenderedPageBreak/>
        <w:t>Article VII – Committees</w:t>
      </w:r>
      <w:bookmarkEnd w:id="545"/>
      <w:bookmarkEnd w:id="546"/>
      <w:bookmarkEnd w:id="547"/>
      <w:bookmarkEnd w:id="558"/>
    </w:p>
    <w:p w:rsidR="00B711FC" w:rsidRPr="00837B3C" w:rsidRDefault="00B711FC" w:rsidP="0051706B">
      <w:pPr>
        <w:pStyle w:val="Heading3"/>
      </w:pPr>
      <w:bookmarkStart w:id="559" w:name="_Toc259965046"/>
      <w:bookmarkStart w:id="560" w:name="_Toc387775157"/>
      <w:r>
        <w:t>Section 1</w:t>
      </w:r>
      <w:bookmarkEnd w:id="559"/>
      <w:bookmarkEnd w:id="560"/>
    </w:p>
    <w:p w:rsidR="00B711FC" w:rsidRPr="00837B3C" w:rsidRDefault="00B711FC" w:rsidP="0051706B">
      <w:pPr>
        <w:pStyle w:val="StyleLeft-04Right01"/>
        <w:ind w:left="360"/>
      </w:pPr>
      <w:r>
        <w:t>The Board may authorize the establishment of standing or temporary committees to advance the purposes of the organization. The Board shall establish a charter for each committee, which defines its purpose, authority and outcomes. Committees are responsible to the Board. Committee members shall be appointed from the membership of the organization. The Minnesota Chapter officers and/or Directors can serve on the Charter Committees, unless it specifically is restricted by the Bylaws</w:t>
      </w:r>
      <w:r w:rsidRPr="00837B3C">
        <w:t>.</w:t>
      </w:r>
    </w:p>
    <w:p w:rsidR="00B711FC" w:rsidRPr="00837B3C" w:rsidRDefault="00B711FC" w:rsidP="0051706B">
      <w:pPr>
        <w:pStyle w:val="Heading3"/>
      </w:pPr>
      <w:bookmarkStart w:id="561" w:name="_Toc259965047"/>
      <w:bookmarkStart w:id="562" w:name="_Toc387775158"/>
      <w:r>
        <w:t>Section 2</w:t>
      </w:r>
      <w:bookmarkEnd w:id="561"/>
      <w:bookmarkEnd w:id="562"/>
    </w:p>
    <w:p w:rsidR="00B711FC" w:rsidRPr="00837B3C" w:rsidRDefault="00B711FC" w:rsidP="0051706B">
      <w:pPr>
        <w:pStyle w:val="StyleLeft-04Right01"/>
        <w:ind w:left="360"/>
      </w:pPr>
      <w:r>
        <w:t>All committee members and a chairperson for each committee shall be appointed by the President with the approval of the Board</w:t>
      </w:r>
      <w:r w:rsidRPr="001F1429">
        <w:t>.</w:t>
      </w:r>
    </w:p>
    <w:p w:rsidR="0074699C" w:rsidRDefault="0074699C" w:rsidP="00D80D71">
      <w:pPr>
        <w:ind w:left="1440"/>
      </w:pPr>
    </w:p>
    <w:sectPr w:rsidR="0074699C" w:rsidSect="00EF386C">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44" w:rsidRDefault="00400944" w:rsidP="00E73540">
      <w:r>
        <w:separator/>
      </w:r>
    </w:p>
  </w:endnote>
  <w:endnote w:type="continuationSeparator" w:id="0">
    <w:p w:rsidR="00400944" w:rsidRDefault="00400944" w:rsidP="00E7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F5" w:rsidRDefault="00DA2AF5" w:rsidP="002C3275">
    <w:pPr>
      <w:pStyle w:val="Footer"/>
      <w:framePr w:wrap="around" w:vAnchor="text" w:hAnchor="margin" w:xAlign="right" w:y="1"/>
      <w:rPr>
        <w:rStyle w:val="PageNumber"/>
        <w:sz w:val="22"/>
        <w:szCs w:val="24"/>
      </w:rPr>
    </w:pPr>
    <w:r>
      <w:rPr>
        <w:rStyle w:val="PageNumber"/>
      </w:rPr>
      <w:fldChar w:fldCharType="begin"/>
    </w:r>
    <w:r>
      <w:rPr>
        <w:rStyle w:val="PageNumber"/>
      </w:rPr>
      <w:instrText xml:space="preserve">PAGE  </w:instrText>
    </w:r>
    <w:r>
      <w:rPr>
        <w:rStyle w:val="PageNumber"/>
      </w:rPr>
      <w:fldChar w:fldCharType="end"/>
    </w:r>
  </w:p>
  <w:p w:rsidR="00DA2AF5" w:rsidRDefault="00DA2A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F5" w:rsidRDefault="00DA2AF5" w:rsidP="002C3275">
    <w:pPr>
      <w:pStyle w:val="Footer"/>
      <w:framePr w:wrap="around" w:vAnchor="text" w:hAnchor="margin" w:xAlign="right" w:y="1"/>
      <w:rPr>
        <w:rStyle w:val="PageNumber"/>
        <w:sz w:val="22"/>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2AF5" w:rsidRDefault="00DA2AF5">
    <w:pPr>
      <w:pStyle w:val="Footer"/>
      <w:ind w:right="360"/>
    </w:pPr>
    <w:r>
      <w:t>PMI-MN Confidential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F5" w:rsidRDefault="00DA2AF5">
    <w:pPr>
      <w:pStyle w:val="Footer"/>
    </w:pPr>
    <w:r w:rsidRPr="00763D33">
      <w:rPr>
        <w:rFonts w:ascii="Arial" w:hAnsi="Arial"/>
        <w:sz w:val="16"/>
      </w:rPr>
      <w:fldChar w:fldCharType="begin"/>
    </w:r>
    <w:r w:rsidRPr="00763D33">
      <w:rPr>
        <w:rFonts w:ascii="Arial" w:hAnsi="Arial"/>
        <w:sz w:val="16"/>
      </w:rPr>
      <w:instrText xml:space="preserve"> FILENAME </w:instrText>
    </w:r>
    <w:r w:rsidRPr="00763D33">
      <w:rPr>
        <w:rFonts w:ascii="Arial" w:hAnsi="Arial"/>
        <w:sz w:val="16"/>
      </w:rPr>
      <w:fldChar w:fldCharType="separate"/>
    </w:r>
    <w:r>
      <w:rPr>
        <w:rFonts w:ascii="Arial" w:hAnsi="Arial"/>
        <w:noProof/>
        <w:sz w:val="16"/>
      </w:rPr>
      <w:t>2015_PMI-MN_Chapter_Leadership_Roles_-_Responsibilities-v1-1.docx</w:t>
    </w:r>
    <w:r w:rsidRPr="00763D33">
      <w:rPr>
        <w:rFonts w:ascii="Arial" w:hAnsi="Arial"/>
        <w:sz w:val="16"/>
      </w:rPr>
      <w:fldChar w:fldCharType="end"/>
    </w:r>
    <w:r>
      <w:rPr>
        <w:rFonts w:ascii="Arial" w:hAnsi="Arial"/>
        <w:sz w:val="16"/>
      </w:rPr>
      <w:tab/>
    </w:r>
    <w:r>
      <w:rPr>
        <w:rFonts w:ascii="Arial" w:hAnsi="Arial"/>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F5" w:rsidRDefault="00DA2AF5" w:rsidP="002C3275">
    <w:pPr>
      <w:pStyle w:val="Footer"/>
      <w:framePr w:wrap="around" w:vAnchor="text" w:hAnchor="margin" w:xAlign="right" w:y="1"/>
      <w:rPr>
        <w:rStyle w:val="PageNumber"/>
        <w:sz w:val="22"/>
        <w:szCs w:val="24"/>
      </w:rPr>
    </w:pPr>
    <w:r>
      <w:rPr>
        <w:rStyle w:val="PageNumber"/>
      </w:rPr>
      <w:fldChar w:fldCharType="begin"/>
    </w:r>
    <w:r>
      <w:rPr>
        <w:rStyle w:val="PageNumber"/>
      </w:rPr>
      <w:instrText xml:space="preserve">PAGE  </w:instrText>
    </w:r>
    <w:r>
      <w:rPr>
        <w:rStyle w:val="PageNumber"/>
      </w:rPr>
      <w:fldChar w:fldCharType="separate"/>
    </w:r>
    <w:r w:rsidR="00292260">
      <w:rPr>
        <w:rStyle w:val="PageNumber"/>
        <w:noProof/>
      </w:rPr>
      <w:t>19</w:t>
    </w:r>
    <w:r>
      <w:rPr>
        <w:rStyle w:val="PageNumber"/>
      </w:rPr>
      <w:fldChar w:fldCharType="end"/>
    </w:r>
  </w:p>
  <w:p w:rsidR="00DA2AF5" w:rsidRDefault="00DA2AF5">
    <w:pPr>
      <w:pStyle w:val="Footer"/>
      <w:ind w:right="360"/>
    </w:pPr>
    <w:r>
      <w:t>PMI-MN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44" w:rsidRDefault="00400944" w:rsidP="00E73540">
      <w:r>
        <w:separator/>
      </w:r>
    </w:p>
  </w:footnote>
  <w:footnote w:type="continuationSeparator" w:id="0">
    <w:p w:rsidR="00400944" w:rsidRDefault="00400944" w:rsidP="00E73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F5" w:rsidRPr="002C3275" w:rsidRDefault="00DA2AF5" w:rsidP="00E85CC8">
    <w:pPr>
      <w:pStyle w:val="Header"/>
      <w:tabs>
        <w:tab w:val="clear" w:pos="8640"/>
        <w:tab w:val="right" w:pos="9540"/>
      </w:tabs>
      <w:ind w:left="180"/>
      <w:jc w:val="both"/>
      <w:rPr>
        <w:rFonts w:ascii="Arial" w:hAnsi="Arial" w:cs="Arial"/>
      </w:rPr>
    </w:pPr>
    <w:r w:rsidRPr="002C3275">
      <w:rPr>
        <w:rFonts w:ascii="Arial" w:hAnsi="Arial" w:cs="Arial"/>
      </w:rPr>
      <w:t>Transition Document</w:t>
    </w:r>
    <w:r w:rsidRPr="002C3275">
      <w:rPr>
        <w:rFonts w:ascii="Arial" w:hAnsi="Arial" w:cs="Arial"/>
      </w:rPr>
      <w:tab/>
      <w:t xml:space="preserve"> </w:t>
    </w:r>
    <w:r w:rsidRPr="002C3275">
      <w:rPr>
        <w:rFonts w:ascii="Arial" w:hAnsi="Arial" w:cs="Arial"/>
      </w:rPr>
      <w:tab/>
    </w:r>
    <w:proofErr w:type="spellStart"/>
    <w:r w:rsidRPr="002C3275">
      <w:rPr>
        <w:rFonts w:ascii="Arial" w:hAnsi="Arial" w:cs="Arial"/>
      </w:rPr>
      <w:t>BoD</w:t>
    </w:r>
    <w:proofErr w:type="spellEnd"/>
    <w:r w:rsidRPr="002C3275">
      <w:rPr>
        <w:rFonts w:ascii="Arial" w:hAnsi="Arial" w:cs="Arial"/>
      </w:rPr>
      <w:t xml:space="preserve"> Roles &amp; Responsibilities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F5" w:rsidRDefault="00DA2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F5" w:rsidRPr="002C3275" w:rsidRDefault="00DA2AF5" w:rsidP="00E85CC8">
    <w:pPr>
      <w:pStyle w:val="Header"/>
      <w:tabs>
        <w:tab w:val="clear" w:pos="8640"/>
        <w:tab w:val="right" w:pos="9540"/>
      </w:tabs>
      <w:ind w:left="180"/>
      <w:jc w:val="both"/>
      <w:rPr>
        <w:rFonts w:ascii="Arial" w:hAnsi="Arial" w:cs="Arial"/>
      </w:rPr>
    </w:pPr>
    <w:r w:rsidRPr="002C3275">
      <w:rPr>
        <w:rFonts w:ascii="Arial" w:hAnsi="Arial" w:cs="Arial"/>
      </w:rPr>
      <w:t>Transition Document</w:t>
    </w:r>
    <w:r w:rsidRPr="002C3275">
      <w:rPr>
        <w:rFonts w:ascii="Arial" w:hAnsi="Arial" w:cs="Arial"/>
      </w:rPr>
      <w:tab/>
      <w:t xml:space="preserve"> </w:t>
    </w:r>
    <w:r w:rsidRPr="002C3275">
      <w:rPr>
        <w:rFonts w:ascii="Arial" w:hAnsi="Arial" w:cs="Arial"/>
      </w:rPr>
      <w:tab/>
    </w:r>
    <w:proofErr w:type="spellStart"/>
    <w:r w:rsidRPr="002C3275">
      <w:rPr>
        <w:rFonts w:ascii="Arial" w:hAnsi="Arial" w:cs="Arial"/>
      </w:rPr>
      <w:t>BoD</w:t>
    </w:r>
    <w:proofErr w:type="spellEnd"/>
    <w:r w:rsidRPr="002C3275">
      <w:rPr>
        <w:rFonts w:ascii="Arial" w:hAnsi="Arial" w:cs="Arial"/>
      </w:rPr>
      <w:t xml:space="preserve"> Roles &amp; Responsibilities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F5" w:rsidRDefault="00DA2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079B"/>
    <w:multiLevelType w:val="multilevel"/>
    <w:tmpl w:val="F146BF88"/>
    <w:numStyleLink w:val="StyleBulleted"/>
  </w:abstractNum>
  <w:abstractNum w:abstractNumId="1" w15:restartNumberingAfterBreak="0">
    <w:nsid w:val="151E5455"/>
    <w:multiLevelType w:val="hybridMultilevel"/>
    <w:tmpl w:val="11D0942A"/>
    <w:lvl w:ilvl="0" w:tplc="CF4053D8">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822F7B"/>
    <w:multiLevelType w:val="hybridMultilevel"/>
    <w:tmpl w:val="776AB47E"/>
    <w:lvl w:ilvl="0" w:tplc="FFFFFFFF">
      <w:start w:val="1"/>
      <w:numFmt w:val="bullet"/>
      <w:lvlText w:val=""/>
      <w:lvlJc w:val="left"/>
      <w:pPr>
        <w:tabs>
          <w:tab w:val="num" w:pos="423"/>
        </w:tabs>
        <w:ind w:left="42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0BE0"/>
    <w:multiLevelType w:val="hybridMultilevel"/>
    <w:tmpl w:val="684EDA8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107EEA"/>
    <w:multiLevelType w:val="hybridMultilevel"/>
    <w:tmpl w:val="566CF6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331DD6"/>
    <w:multiLevelType w:val="hybridMultilevel"/>
    <w:tmpl w:val="A65C8A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CD6078"/>
    <w:multiLevelType w:val="multilevel"/>
    <w:tmpl w:val="F146BF88"/>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8031A1"/>
    <w:multiLevelType w:val="hybridMultilevel"/>
    <w:tmpl w:val="305A429A"/>
    <w:lvl w:ilvl="0" w:tplc="CF4053D8">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C073E38"/>
    <w:multiLevelType w:val="hybridMultilevel"/>
    <w:tmpl w:val="BB788400"/>
    <w:lvl w:ilvl="0" w:tplc="CD7A35E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520EA7"/>
    <w:multiLevelType w:val="hybridMultilevel"/>
    <w:tmpl w:val="AD9A5C22"/>
    <w:lvl w:ilvl="0" w:tplc="28AE22F0">
      <w:start w:val="1"/>
      <w:numFmt w:val="bullet"/>
      <w:lvlText w:val=""/>
      <w:lvlJc w:val="left"/>
      <w:pPr>
        <w:tabs>
          <w:tab w:val="num" w:pos="1080"/>
        </w:tabs>
        <w:ind w:left="1080" w:hanging="360"/>
      </w:pPr>
      <w:rPr>
        <w:rFonts w:ascii="Symbol" w:hAnsi="Symbol" w:hint="default"/>
      </w:rPr>
    </w:lvl>
    <w:lvl w:ilvl="1" w:tplc="F2C05F2C">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7E5B6E"/>
    <w:multiLevelType w:val="multilevel"/>
    <w:tmpl w:val="F146BF88"/>
    <w:numStyleLink w:val="StyleBulleted"/>
  </w:abstractNum>
  <w:abstractNum w:abstractNumId="11" w15:restartNumberingAfterBreak="0">
    <w:nsid w:val="3D17629B"/>
    <w:multiLevelType w:val="hybridMultilevel"/>
    <w:tmpl w:val="5A12F898"/>
    <w:lvl w:ilvl="0" w:tplc="FFFFFFFF">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1512B"/>
    <w:multiLevelType w:val="hybridMultilevel"/>
    <w:tmpl w:val="A668734A"/>
    <w:lvl w:ilvl="0" w:tplc="CD7A35EE">
      <w:numFmt w:val="bullet"/>
      <w:lvlText w:val="-"/>
      <w:lvlJc w:val="left"/>
      <w:pPr>
        <w:tabs>
          <w:tab w:val="num" w:pos="360"/>
        </w:tabs>
        <w:ind w:left="360" w:hanging="360"/>
      </w:pPr>
      <w:rPr>
        <w:rFonts w:ascii="Times New Roman" w:eastAsia="Times New Roman" w:hAnsi="Times New Roman" w:cs="Times New Roman" w:hint="default"/>
      </w:rPr>
    </w:lvl>
    <w:lvl w:ilvl="1" w:tplc="6B24B926">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B12742"/>
    <w:multiLevelType w:val="hybridMultilevel"/>
    <w:tmpl w:val="A6FA64A8"/>
    <w:lvl w:ilvl="0" w:tplc="6B24B926">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F75C4C"/>
    <w:multiLevelType w:val="hybridMultilevel"/>
    <w:tmpl w:val="11E62BDA"/>
    <w:lvl w:ilvl="0" w:tplc="CD7A35E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372650"/>
    <w:multiLevelType w:val="hybridMultilevel"/>
    <w:tmpl w:val="FA12321A"/>
    <w:lvl w:ilvl="0" w:tplc="FFFFFFFF">
      <w:start w:val="1"/>
      <w:numFmt w:val="bullet"/>
      <w:lvlText w:val=""/>
      <w:lvlJc w:val="left"/>
      <w:pPr>
        <w:tabs>
          <w:tab w:val="num" w:pos="423"/>
        </w:tabs>
        <w:ind w:left="423" w:hanging="360"/>
      </w:pPr>
      <w:rPr>
        <w:rFonts w:ascii="Wingdings" w:hAnsi="Wingdings" w:hint="default"/>
      </w:rPr>
    </w:lvl>
    <w:lvl w:ilvl="1" w:tplc="FFFFFFFF">
      <w:start w:val="1"/>
      <w:numFmt w:val="bullet"/>
      <w:lvlText w:val="o"/>
      <w:lvlJc w:val="left"/>
      <w:pPr>
        <w:tabs>
          <w:tab w:val="num" w:pos="1503"/>
        </w:tabs>
        <w:ind w:left="1503" w:hanging="360"/>
      </w:pPr>
      <w:rPr>
        <w:rFonts w:ascii="Courier New" w:hAnsi="Courier New" w:cs="Courier New" w:hint="default"/>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cs="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cs="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4C047279"/>
    <w:multiLevelType w:val="hybridMultilevel"/>
    <w:tmpl w:val="9ABE018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65226E"/>
    <w:multiLevelType w:val="multilevel"/>
    <w:tmpl w:val="F146BF88"/>
    <w:numStyleLink w:val="StyleBulleted"/>
  </w:abstractNum>
  <w:abstractNum w:abstractNumId="18" w15:restartNumberingAfterBreak="0">
    <w:nsid w:val="5A5B0E31"/>
    <w:multiLevelType w:val="hybridMultilevel"/>
    <w:tmpl w:val="3AFC32B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2501A5"/>
    <w:multiLevelType w:val="hybridMultilevel"/>
    <w:tmpl w:val="9E48DD3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71B1C"/>
    <w:multiLevelType w:val="hybridMultilevel"/>
    <w:tmpl w:val="E84E9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9C59CE"/>
    <w:multiLevelType w:val="multilevel"/>
    <w:tmpl w:val="F146BF88"/>
    <w:numStyleLink w:val="StyleBulleted"/>
  </w:abstractNum>
  <w:abstractNum w:abstractNumId="22" w15:restartNumberingAfterBreak="0">
    <w:nsid w:val="68A2605D"/>
    <w:multiLevelType w:val="hybridMultilevel"/>
    <w:tmpl w:val="CD748F2A"/>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28AE22F0">
      <w:start w:val="1"/>
      <w:numFmt w:val="bullet"/>
      <w:lvlText w:val=""/>
      <w:lvlJc w:val="left"/>
      <w:pPr>
        <w:tabs>
          <w:tab w:val="num" w:pos="1620"/>
        </w:tabs>
        <w:ind w:left="1620" w:hanging="360"/>
      </w:pPr>
      <w:rPr>
        <w:rFonts w:ascii="Symbol" w:hAnsi="Symbol" w:hint="default"/>
      </w:rPr>
    </w:lvl>
    <w:lvl w:ilvl="3" w:tplc="FFFFFFFF">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B5F609D"/>
    <w:multiLevelType w:val="hybridMultilevel"/>
    <w:tmpl w:val="4F4ED95E"/>
    <w:lvl w:ilvl="0" w:tplc="CF405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B1E79"/>
    <w:multiLevelType w:val="hybridMultilevel"/>
    <w:tmpl w:val="5C8C0568"/>
    <w:lvl w:ilvl="0" w:tplc="991C2EB2">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E1612F3"/>
    <w:multiLevelType w:val="multilevel"/>
    <w:tmpl w:val="F146BF88"/>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2E2E5B"/>
    <w:multiLevelType w:val="hybridMultilevel"/>
    <w:tmpl w:val="0636BC6E"/>
    <w:lvl w:ilvl="0" w:tplc="CF4053D8">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EF4533A"/>
    <w:multiLevelType w:val="hybridMultilevel"/>
    <w:tmpl w:val="59B4B7D2"/>
    <w:lvl w:ilvl="0" w:tplc="CF4053D8">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14C4EDB"/>
    <w:multiLevelType w:val="hybridMultilevel"/>
    <w:tmpl w:val="E1C4AF1C"/>
    <w:lvl w:ilvl="0" w:tplc="CD7A35E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BC0E2B"/>
    <w:multiLevelType w:val="hybridMultilevel"/>
    <w:tmpl w:val="7BB0A1B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36CAC"/>
    <w:multiLevelType w:val="multilevel"/>
    <w:tmpl w:val="F146BF88"/>
    <w:styleLink w:val="StyleBulleted"/>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5145339"/>
    <w:multiLevelType w:val="hybridMultilevel"/>
    <w:tmpl w:val="E7147B80"/>
    <w:lvl w:ilvl="0" w:tplc="FFFFFFFF">
      <w:start w:val="1"/>
      <w:numFmt w:val="bullet"/>
      <w:lvlText w:val=""/>
      <w:lvlJc w:val="left"/>
      <w:pPr>
        <w:tabs>
          <w:tab w:val="num" w:pos="423"/>
        </w:tabs>
        <w:ind w:left="423" w:hanging="360"/>
      </w:pPr>
      <w:rPr>
        <w:rFonts w:ascii="Wingdings" w:hAnsi="Wingdings" w:hint="default"/>
      </w:rPr>
    </w:lvl>
    <w:lvl w:ilvl="1" w:tplc="A5E0FF34">
      <w:start w:val="1"/>
      <w:numFmt w:val="bullet"/>
      <w:lvlText w:val=""/>
      <w:lvlJc w:val="left"/>
      <w:pPr>
        <w:tabs>
          <w:tab w:val="num" w:pos="1503"/>
        </w:tabs>
        <w:ind w:left="1503" w:hanging="360"/>
      </w:pPr>
      <w:rPr>
        <w:rFonts w:ascii="Symbol" w:hAnsi="Symbol" w:hint="default"/>
        <w:color w:val="auto"/>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cs="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cs="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75551436"/>
    <w:multiLevelType w:val="hybridMultilevel"/>
    <w:tmpl w:val="DA6020A0"/>
    <w:lvl w:ilvl="0" w:tplc="CD7A35EE">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F945D6"/>
    <w:multiLevelType w:val="multilevel"/>
    <w:tmpl w:val="F146BF88"/>
    <w:numStyleLink w:val="StyleBulleted"/>
  </w:abstractNum>
  <w:num w:numId="1">
    <w:abstractNumId w:val="30"/>
  </w:num>
  <w:num w:numId="2">
    <w:abstractNumId w:val="6"/>
  </w:num>
  <w:num w:numId="3">
    <w:abstractNumId w:val="10"/>
  </w:num>
  <w:num w:numId="4">
    <w:abstractNumId w:val="21"/>
  </w:num>
  <w:num w:numId="5">
    <w:abstractNumId w:val="33"/>
  </w:num>
  <w:num w:numId="6">
    <w:abstractNumId w:val="17"/>
  </w:num>
  <w:num w:numId="7">
    <w:abstractNumId w:val="0"/>
  </w:num>
  <w:num w:numId="8">
    <w:abstractNumId w:val="25"/>
  </w:num>
  <w:num w:numId="9">
    <w:abstractNumId w:val="9"/>
  </w:num>
  <w:num w:numId="10">
    <w:abstractNumId w:val="31"/>
  </w:num>
  <w:num w:numId="11">
    <w:abstractNumId w:val="18"/>
  </w:num>
  <w:num w:numId="12">
    <w:abstractNumId w:val="11"/>
  </w:num>
  <w:num w:numId="13">
    <w:abstractNumId w:val="15"/>
  </w:num>
  <w:num w:numId="14">
    <w:abstractNumId w:val="16"/>
  </w:num>
  <w:num w:numId="15">
    <w:abstractNumId w:val="19"/>
  </w:num>
  <w:num w:numId="16">
    <w:abstractNumId w:val="29"/>
  </w:num>
  <w:num w:numId="17">
    <w:abstractNumId w:val="22"/>
  </w:num>
  <w:num w:numId="18">
    <w:abstractNumId w:val="24"/>
  </w:num>
  <w:num w:numId="19">
    <w:abstractNumId w:val="2"/>
  </w:num>
  <w:num w:numId="20">
    <w:abstractNumId w:val="5"/>
  </w:num>
  <w:num w:numId="21">
    <w:abstractNumId w:val="4"/>
  </w:num>
  <w:num w:numId="22">
    <w:abstractNumId w:val="32"/>
  </w:num>
  <w:num w:numId="23">
    <w:abstractNumId w:val="12"/>
  </w:num>
  <w:num w:numId="24">
    <w:abstractNumId w:val="13"/>
  </w:num>
  <w:num w:numId="25">
    <w:abstractNumId w:val="8"/>
  </w:num>
  <w:num w:numId="26">
    <w:abstractNumId w:val="14"/>
  </w:num>
  <w:num w:numId="27">
    <w:abstractNumId w:val="3"/>
  </w:num>
  <w:num w:numId="28">
    <w:abstractNumId w:val="20"/>
  </w:num>
  <w:num w:numId="29">
    <w:abstractNumId w:val="28"/>
  </w:num>
  <w:num w:numId="30">
    <w:abstractNumId w:val="1"/>
  </w:num>
  <w:num w:numId="31">
    <w:abstractNumId w:val="26"/>
  </w:num>
  <w:num w:numId="32">
    <w:abstractNumId w:val="7"/>
  </w:num>
  <w:num w:numId="33">
    <w:abstractNumId w:val="27"/>
  </w:num>
  <w:num w:numId="34">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ldine Anyanwu">
    <w15:presenceInfo w15:providerId="Windows Live" w15:userId="9a8db2632d4f3b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14"/>
    <w:rsid w:val="00001029"/>
    <w:rsid w:val="00010097"/>
    <w:rsid w:val="00015360"/>
    <w:rsid w:val="00023D0F"/>
    <w:rsid w:val="00032ABA"/>
    <w:rsid w:val="0003512D"/>
    <w:rsid w:val="00040EF4"/>
    <w:rsid w:val="00052ECF"/>
    <w:rsid w:val="00061FEF"/>
    <w:rsid w:val="000648E4"/>
    <w:rsid w:val="00082412"/>
    <w:rsid w:val="00093901"/>
    <w:rsid w:val="00097069"/>
    <w:rsid w:val="000A108E"/>
    <w:rsid w:val="000A3C71"/>
    <w:rsid w:val="000A4432"/>
    <w:rsid w:val="000A633E"/>
    <w:rsid w:val="000B6DE3"/>
    <w:rsid w:val="000D7258"/>
    <w:rsid w:val="000E2947"/>
    <w:rsid w:val="000E697B"/>
    <w:rsid w:val="000F0D7E"/>
    <w:rsid w:val="000F66EB"/>
    <w:rsid w:val="0010245C"/>
    <w:rsid w:val="001761C0"/>
    <w:rsid w:val="00182658"/>
    <w:rsid w:val="001912AE"/>
    <w:rsid w:val="0019286A"/>
    <w:rsid w:val="001C4D69"/>
    <w:rsid w:val="001D3A0E"/>
    <w:rsid w:val="001F5F09"/>
    <w:rsid w:val="00207AE8"/>
    <w:rsid w:val="00217C11"/>
    <w:rsid w:val="002235C4"/>
    <w:rsid w:val="00226014"/>
    <w:rsid w:val="00241D2B"/>
    <w:rsid w:val="00246F0E"/>
    <w:rsid w:val="00253651"/>
    <w:rsid w:val="00255603"/>
    <w:rsid w:val="002673DD"/>
    <w:rsid w:val="00273748"/>
    <w:rsid w:val="00291568"/>
    <w:rsid w:val="00292260"/>
    <w:rsid w:val="002941A8"/>
    <w:rsid w:val="002953A6"/>
    <w:rsid w:val="00297102"/>
    <w:rsid w:val="002A7913"/>
    <w:rsid w:val="002B40E3"/>
    <w:rsid w:val="002C12F5"/>
    <w:rsid w:val="002C3225"/>
    <w:rsid w:val="002C3275"/>
    <w:rsid w:val="002C7981"/>
    <w:rsid w:val="002D39A6"/>
    <w:rsid w:val="002D48ED"/>
    <w:rsid w:val="002E03BD"/>
    <w:rsid w:val="0030324B"/>
    <w:rsid w:val="00310408"/>
    <w:rsid w:val="003106C2"/>
    <w:rsid w:val="00324221"/>
    <w:rsid w:val="00334149"/>
    <w:rsid w:val="00343331"/>
    <w:rsid w:val="00353B3C"/>
    <w:rsid w:val="00360E43"/>
    <w:rsid w:val="00367EB8"/>
    <w:rsid w:val="003745DA"/>
    <w:rsid w:val="003770E9"/>
    <w:rsid w:val="00394AD3"/>
    <w:rsid w:val="003972DC"/>
    <w:rsid w:val="003A2DCD"/>
    <w:rsid w:val="003B37B2"/>
    <w:rsid w:val="003D242D"/>
    <w:rsid w:val="003E06B7"/>
    <w:rsid w:val="003E5C86"/>
    <w:rsid w:val="003F2710"/>
    <w:rsid w:val="00400944"/>
    <w:rsid w:val="0040195C"/>
    <w:rsid w:val="00403F4D"/>
    <w:rsid w:val="00413D44"/>
    <w:rsid w:val="004157CC"/>
    <w:rsid w:val="00420177"/>
    <w:rsid w:val="004203F8"/>
    <w:rsid w:val="0042170C"/>
    <w:rsid w:val="00423A8F"/>
    <w:rsid w:val="00423FD6"/>
    <w:rsid w:val="00425CB6"/>
    <w:rsid w:val="00433533"/>
    <w:rsid w:val="00433EE2"/>
    <w:rsid w:val="0044366E"/>
    <w:rsid w:val="00456B95"/>
    <w:rsid w:val="00456E9E"/>
    <w:rsid w:val="00467A1E"/>
    <w:rsid w:val="00472CF3"/>
    <w:rsid w:val="00490910"/>
    <w:rsid w:val="004A1FD2"/>
    <w:rsid w:val="004B016A"/>
    <w:rsid w:val="004B13C5"/>
    <w:rsid w:val="004C05E3"/>
    <w:rsid w:val="004C7C29"/>
    <w:rsid w:val="004D0B0D"/>
    <w:rsid w:val="004E097C"/>
    <w:rsid w:val="004E750C"/>
    <w:rsid w:val="0051706B"/>
    <w:rsid w:val="00533EC6"/>
    <w:rsid w:val="00534D33"/>
    <w:rsid w:val="00543509"/>
    <w:rsid w:val="00546B4E"/>
    <w:rsid w:val="005478B5"/>
    <w:rsid w:val="00560BE0"/>
    <w:rsid w:val="00560D16"/>
    <w:rsid w:val="00570271"/>
    <w:rsid w:val="005B2724"/>
    <w:rsid w:val="005B6357"/>
    <w:rsid w:val="005D0A3E"/>
    <w:rsid w:val="005D4A3C"/>
    <w:rsid w:val="005D5FF8"/>
    <w:rsid w:val="005E357A"/>
    <w:rsid w:val="005F29FC"/>
    <w:rsid w:val="005F72C4"/>
    <w:rsid w:val="006154B1"/>
    <w:rsid w:val="00620769"/>
    <w:rsid w:val="006234A3"/>
    <w:rsid w:val="0062401B"/>
    <w:rsid w:val="00626798"/>
    <w:rsid w:val="006466C8"/>
    <w:rsid w:val="0065366D"/>
    <w:rsid w:val="00671A0C"/>
    <w:rsid w:val="006A0E39"/>
    <w:rsid w:val="006A32B0"/>
    <w:rsid w:val="006A5255"/>
    <w:rsid w:val="006B2382"/>
    <w:rsid w:val="006B7DB9"/>
    <w:rsid w:val="006C6832"/>
    <w:rsid w:val="006E33CB"/>
    <w:rsid w:val="006E5346"/>
    <w:rsid w:val="006F242A"/>
    <w:rsid w:val="006F5A99"/>
    <w:rsid w:val="006F7F1C"/>
    <w:rsid w:val="0070199F"/>
    <w:rsid w:val="00716893"/>
    <w:rsid w:val="00720F8B"/>
    <w:rsid w:val="007225C7"/>
    <w:rsid w:val="007268CD"/>
    <w:rsid w:val="00731A20"/>
    <w:rsid w:val="00733454"/>
    <w:rsid w:val="0073484F"/>
    <w:rsid w:val="0073605E"/>
    <w:rsid w:val="0073779E"/>
    <w:rsid w:val="0074699C"/>
    <w:rsid w:val="007534A0"/>
    <w:rsid w:val="00757BB7"/>
    <w:rsid w:val="00763D33"/>
    <w:rsid w:val="00767DB1"/>
    <w:rsid w:val="00773F8A"/>
    <w:rsid w:val="007840F2"/>
    <w:rsid w:val="007A3AFA"/>
    <w:rsid w:val="007A3F01"/>
    <w:rsid w:val="007A6301"/>
    <w:rsid w:val="007C7989"/>
    <w:rsid w:val="007D0B61"/>
    <w:rsid w:val="007D1CA3"/>
    <w:rsid w:val="007D3013"/>
    <w:rsid w:val="007D3A1C"/>
    <w:rsid w:val="007D4B1B"/>
    <w:rsid w:val="007D6825"/>
    <w:rsid w:val="007D7F6C"/>
    <w:rsid w:val="007E745A"/>
    <w:rsid w:val="007F1063"/>
    <w:rsid w:val="007F2233"/>
    <w:rsid w:val="007F761C"/>
    <w:rsid w:val="0080159A"/>
    <w:rsid w:val="00802D15"/>
    <w:rsid w:val="00803387"/>
    <w:rsid w:val="008039AD"/>
    <w:rsid w:val="00807715"/>
    <w:rsid w:val="00807945"/>
    <w:rsid w:val="00811011"/>
    <w:rsid w:val="008110B3"/>
    <w:rsid w:val="00814959"/>
    <w:rsid w:val="00820A35"/>
    <w:rsid w:val="00833048"/>
    <w:rsid w:val="00843968"/>
    <w:rsid w:val="00855B23"/>
    <w:rsid w:val="00863A73"/>
    <w:rsid w:val="00863ECA"/>
    <w:rsid w:val="00870823"/>
    <w:rsid w:val="00872BCA"/>
    <w:rsid w:val="00874237"/>
    <w:rsid w:val="00877E24"/>
    <w:rsid w:val="008901D3"/>
    <w:rsid w:val="0089022A"/>
    <w:rsid w:val="00892A73"/>
    <w:rsid w:val="008B6009"/>
    <w:rsid w:val="008C6680"/>
    <w:rsid w:val="008D4278"/>
    <w:rsid w:val="008D6920"/>
    <w:rsid w:val="008E3DCE"/>
    <w:rsid w:val="008F6C3A"/>
    <w:rsid w:val="009163A5"/>
    <w:rsid w:val="009307E9"/>
    <w:rsid w:val="0093136C"/>
    <w:rsid w:val="00932CBD"/>
    <w:rsid w:val="00934DBC"/>
    <w:rsid w:val="009365F7"/>
    <w:rsid w:val="00936D61"/>
    <w:rsid w:val="00941BAB"/>
    <w:rsid w:val="009541F6"/>
    <w:rsid w:val="009556B1"/>
    <w:rsid w:val="00957501"/>
    <w:rsid w:val="0096122B"/>
    <w:rsid w:val="00961C1E"/>
    <w:rsid w:val="0096737F"/>
    <w:rsid w:val="00991F25"/>
    <w:rsid w:val="00994135"/>
    <w:rsid w:val="009A46D2"/>
    <w:rsid w:val="009A7E6D"/>
    <w:rsid w:val="009C4498"/>
    <w:rsid w:val="009C5D13"/>
    <w:rsid w:val="009E3EFC"/>
    <w:rsid w:val="00A03C62"/>
    <w:rsid w:val="00A2471A"/>
    <w:rsid w:val="00A324CE"/>
    <w:rsid w:val="00A332BB"/>
    <w:rsid w:val="00A33EF6"/>
    <w:rsid w:val="00A40BAE"/>
    <w:rsid w:val="00A519A6"/>
    <w:rsid w:val="00A539E7"/>
    <w:rsid w:val="00A5582D"/>
    <w:rsid w:val="00A606A5"/>
    <w:rsid w:val="00A6582C"/>
    <w:rsid w:val="00A70D8A"/>
    <w:rsid w:val="00A7662F"/>
    <w:rsid w:val="00A83E80"/>
    <w:rsid w:val="00AA41EA"/>
    <w:rsid w:val="00AA4C56"/>
    <w:rsid w:val="00AA6660"/>
    <w:rsid w:val="00AB69FB"/>
    <w:rsid w:val="00AD43E6"/>
    <w:rsid w:val="00AD6902"/>
    <w:rsid w:val="00AE06A8"/>
    <w:rsid w:val="00B0192E"/>
    <w:rsid w:val="00B07D1A"/>
    <w:rsid w:val="00B17E9C"/>
    <w:rsid w:val="00B17EC9"/>
    <w:rsid w:val="00B262EB"/>
    <w:rsid w:val="00B32C6B"/>
    <w:rsid w:val="00B333D6"/>
    <w:rsid w:val="00B345B0"/>
    <w:rsid w:val="00B355B3"/>
    <w:rsid w:val="00B626FB"/>
    <w:rsid w:val="00B65654"/>
    <w:rsid w:val="00B6632E"/>
    <w:rsid w:val="00B663D0"/>
    <w:rsid w:val="00B711FC"/>
    <w:rsid w:val="00B72CC1"/>
    <w:rsid w:val="00B76800"/>
    <w:rsid w:val="00B76D4E"/>
    <w:rsid w:val="00B77FBD"/>
    <w:rsid w:val="00B80B64"/>
    <w:rsid w:val="00B878E6"/>
    <w:rsid w:val="00B90C58"/>
    <w:rsid w:val="00B942BC"/>
    <w:rsid w:val="00BB09CB"/>
    <w:rsid w:val="00BB366D"/>
    <w:rsid w:val="00BC2948"/>
    <w:rsid w:val="00BC7914"/>
    <w:rsid w:val="00BD41F6"/>
    <w:rsid w:val="00BE1E71"/>
    <w:rsid w:val="00BE364F"/>
    <w:rsid w:val="00BE7068"/>
    <w:rsid w:val="00C24FCB"/>
    <w:rsid w:val="00C30513"/>
    <w:rsid w:val="00C31DE2"/>
    <w:rsid w:val="00C34EEB"/>
    <w:rsid w:val="00C40F9C"/>
    <w:rsid w:val="00C45AC1"/>
    <w:rsid w:val="00C5447F"/>
    <w:rsid w:val="00C54A6D"/>
    <w:rsid w:val="00C9792E"/>
    <w:rsid w:val="00CA0512"/>
    <w:rsid w:val="00CA24A5"/>
    <w:rsid w:val="00CA78E4"/>
    <w:rsid w:val="00CF09ED"/>
    <w:rsid w:val="00CF21B2"/>
    <w:rsid w:val="00CF24AB"/>
    <w:rsid w:val="00D10BFA"/>
    <w:rsid w:val="00D21961"/>
    <w:rsid w:val="00D243FB"/>
    <w:rsid w:val="00D26B22"/>
    <w:rsid w:val="00D433F9"/>
    <w:rsid w:val="00D51896"/>
    <w:rsid w:val="00D52AFE"/>
    <w:rsid w:val="00D569B0"/>
    <w:rsid w:val="00D62FBF"/>
    <w:rsid w:val="00D75CC9"/>
    <w:rsid w:val="00D80D71"/>
    <w:rsid w:val="00D93B01"/>
    <w:rsid w:val="00D93D4B"/>
    <w:rsid w:val="00D96EE7"/>
    <w:rsid w:val="00DA0BAD"/>
    <w:rsid w:val="00DA2AF5"/>
    <w:rsid w:val="00DC633B"/>
    <w:rsid w:val="00DC700E"/>
    <w:rsid w:val="00DD1FDE"/>
    <w:rsid w:val="00DF5A64"/>
    <w:rsid w:val="00DF6D30"/>
    <w:rsid w:val="00DF7118"/>
    <w:rsid w:val="00E0011D"/>
    <w:rsid w:val="00E001B8"/>
    <w:rsid w:val="00E04041"/>
    <w:rsid w:val="00E07083"/>
    <w:rsid w:val="00E07C14"/>
    <w:rsid w:val="00E26141"/>
    <w:rsid w:val="00E36FD7"/>
    <w:rsid w:val="00E44A2C"/>
    <w:rsid w:val="00E55E32"/>
    <w:rsid w:val="00E704CC"/>
    <w:rsid w:val="00E70A29"/>
    <w:rsid w:val="00E734EE"/>
    <w:rsid w:val="00E73540"/>
    <w:rsid w:val="00E748B7"/>
    <w:rsid w:val="00E76976"/>
    <w:rsid w:val="00E85CC8"/>
    <w:rsid w:val="00E878B4"/>
    <w:rsid w:val="00EA0595"/>
    <w:rsid w:val="00EA2A16"/>
    <w:rsid w:val="00EB35AF"/>
    <w:rsid w:val="00EB5A93"/>
    <w:rsid w:val="00EC0B54"/>
    <w:rsid w:val="00EC0E9B"/>
    <w:rsid w:val="00EC7C06"/>
    <w:rsid w:val="00ED4D96"/>
    <w:rsid w:val="00ED7080"/>
    <w:rsid w:val="00EE046F"/>
    <w:rsid w:val="00EE323C"/>
    <w:rsid w:val="00EF3096"/>
    <w:rsid w:val="00EF386C"/>
    <w:rsid w:val="00EF6BB5"/>
    <w:rsid w:val="00F06F3D"/>
    <w:rsid w:val="00F14A0F"/>
    <w:rsid w:val="00F43DB9"/>
    <w:rsid w:val="00F559A0"/>
    <w:rsid w:val="00F67A30"/>
    <w:rsid w:val="00F929CE"/>
    <w:rsid w:val="00FA26E5"/>
    <w:rsid w:val="00FA3CE4"/>
    <w:rsid w:val="00FA7427"/>
    <w:rsid w:val="00FB4720"/>
    <w:rsid w:val="00FB69BC"/>
    <w:rsid w:val="00FB6D5D"/>
    <w:rsid w:val="00FD1075"/>
    <w:rsid w:val="00FE1A59"/>
    <w:rsid w:val="00FF0801"/>
    <w:rsid w:val="00FF086A"/>
    <w:rsid w:val="00FF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docId w15:val="{FA6CAB21-3EA4-422D-B2BD-3671DD29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12"/>
    <w:pPr>
      <w:ind w:left="720"/>
    </w:pPr>
    <w:rPr>
      <w:sz w:val="22"/>
      <w:szCs w:val="24"/>
    </w:rPr>
  </w:style>
  <w:style w:type="paragraph" w:styleId="Heading1">
    <w:name w:val="heading 1"/>
    <w:basedOn w:val="Normal"/>
    <w:next w:val="Normal"/>
    <w:qFormat/>
    <w:rsid w:val="00CA0512"/>
    <w:pPr>
      <w:keepNext/>
      <w:pBdr>
        <w:top w:val="double" w:sz="4" w:space="1" w:color="auto"/>
        <w:left w:val="double" w:sz="4" w:space="4" w:color="auto"/>
        <w:bottom w:val="double" w:sz="4" w:space="1" w:color="auto"/>
        <w:right w:val="double" w:sz="4" w:space="4" w:color="auto"/>
      </w:pBdr>
      <w:spacing w:before="60" w:after="240"/>
      <w:ind w:left="0"/>
      <w:outlineLvl w:val="0"/>
    </w:pPr>
    <w:rPr>
      <w:rFonts w:ascii="Arial" w:hAnsi="Arial"/>
      <w:b/>
      <w:sz w:val="36"/>
      <w:szCs w:val="36"/>
    </w:rPr>
  </w:style>
  <w:style w:type="paragraph" w:styleId="Heading2">
    <w:name w:val="heading 2"/>
    <w:basedOn w:val="Normal"/>
    <w:next w:val="Normal"/>
    <w:link w:val="Heading2Char"/>
    <w:qFormat/>
    <w:rsid w:val="00CA0512"/>
    <w:pPr>
      <w:keepNext/>
      <w:spacing w:before="240" w:after="60"/>
      <w:ind w:left="0"/>
      <w:outlineLvl w:val="1"/>
    </w:pPr>
    <w:rPr>
      <w:rFonts w:ascii="Arial" w:hAnsi="Arial" w:cs="Arial"/>
      <w:b/>
      <w:bCs/>
      <w:iCs/>
      <w:sz w:val="32"/>
      <w:szCs w:val="28"/>
    </w:rPr>
  </w:style>
  <w:style w:type="paragraph" w:styleId="Heading3">
    <w:name w:val="heading 3"/>
    <w:aliases w:val="Heading 3 Char1,Heading 3 Char Char,Heading 3 Char1 Char Char Char Char Char Char,Heading 3 Char Char Char Char Char Char Char Char,Heading 3 Char1 Char Char Char Char Char,Heading 3 Char Char Char Char Char Char Char"/>
    <w:basedOn w:val="Normal"/>
    <w:next w:val="Normal"/>
    <w:link w:val="Heading3Char"/>
    <w:qFormat/>
    <w:rsid w:val="00B663D0"/>
    <w:pPr>
      <w:keepNext/>
      <w:spacing w:before="240" w:after="60"/>
      <w:ind w:left="360"/>
      <w:outlineLvl w:val="2"/>
    </w:pPr>
    <w:rPr>
      <w:rFonts w:ascii="Arial" w:hAnsi="Arial"/>
      <w:b/>
      <w:i/>
      <w:sz w:val="28"/>
    </w:rPr>
  </w:style>
  <w:style w:type="paragraph" w:styleId="Heading4">
    <w:name w:val="heading 4"/>
    <w:basedOn w:val="Normal"/>
    <w:next w:val="Normal"/>
    <w:qFormat/>
    <w:rsid w:val="00B07D1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1961"/>
    <w:pPr>
      <w:tabs>
        <w:tab w:val="center" w:pos="4320"/>
        <w:tab w:val="right" w:pos="8640"/>
      </w:tabs>
      <w:ind w:left="288"/>
    </w:pPr>
    <w:rPr>
      <w:sz w:val="20"/>
      <w:szCs w:val="20"/>
    </w:rPr>
  </w:style>
  <w:style w:type="character" w:styleId="PageNumber">
    <w:name w:val="page number"/>
    <w:basedOn w:val="DefaultParagraphFont"/>
    <w:rsid w:val="00D21961"/>
  </w:style>
  <w:style w:type="character" w:customStyle="1" w:styleId="Heading3Char">
    <w:name w:val="Heading 3 Char"/>
    <w:aliases w:val="Heading 3 Char1 Char,Heading 3 Char Char Char,Heading 3 Char1 Char Char Char Char Char Char Char,Heading 3 Char Char Char Char Char Char Char Char Char,Heading 3 Char1 Char Char Char Char Char Char1"/>
    <w:basedOn w:val="DefaultParagraphFont"/>
    <w:link w:val="Heading3"/>
    <w:rsid w:val="00B663D0"/>
    <w:rPr>
      <w:rFonts w:ascii="Arial" w:hAnsi="Arial"/>
      <w:b/>
      <w:i/>
      <w:sz w:val="28"/>
      <w:szCs w:val="24"/>
      <w:lang w:val="en-US" w:eastAsia="en-US" w:bidi="ar-SA"/>
    </w:rPr>
  </w:style>
  <w:style w:type="character" w:styleId="Hyperlink">
    <w:name w:val="Hyperlink"/>
    <w:basedOn w:val="DefaultParagraphFont"/>
    <w:uiPriority w:val="99"/>
    <w:rsid w:val="0030324B"/>
    <w:rPr>
      <w:color w:val="0000FF"/>
      <w:u w:val="single"/>
    </w:rPr>
  </w:style>
  <w:style w:type="numbering" w:customStyle="1" w:styleId="StyleBulleted">
    <w:name w:val="Style Bulleted"/>
    <w:basedOn w:val="NoList"/>
    <w:rsid w:val="007C7989"/>
    <w:pPr>
      <w:numPr>
        <w:numId w:val="1"/>
      </w:numPr>
    </w:pPr>
  </w:style>
  <w:style w:type="paragraph" w:styleId="TOC4">
    <w:name w:val="toc 4"/>
    <w:basedOn w:val="Normal"/>
    <w:next w:val="Normal"/>
    <w:autoRedefine/>
    <w:uiPriority w:val="39"/>
    <w:semiHidden/>
    <w:rsid w:val="004B016A"/>
    <w:pPr>
      <w:ind w:left="660"/>
    </w:pPr>
    <w:rPr>
      <w:rFonts w:asciiTheme="minorHAnsi" w:hAnsiTheme="minorHAnsi"/>
      <w:sz w:val="18"/>
      <w:szCs w:val="18"/>
    </w:rPr>
  </w:style>
  <w:style w:type="paragraph" w:styleId="TOC5">
    <w:name w:val="toc 5"/>
    <w:basedOn w:val="Normal"/>
    <w:next w:val="Normal"/>
    <w:autoRedefine/>
    <w:uiPriority w:val="39"/>
    <w:semiHidden/>
    <w:rsid w:val="004B016A"/>
    <w:pPr>
      <w:ind w:left="880"/>
    </w:pPr>
    <w:rPr>
      <w:rFonts w:asciiTheme="minorHAnsi" w:hAnsiTheme="minorHAnsi"/>
      <w:sz w:val="18"/>
      <w:szCs w:val="18"/>
    </w:rPr>
  </w:style>
  <w:style w:type="paragraph" w:styleId="TOC6">
    <w:name w:val="toc 6"/>
    <w:basedOn w:val="Normal"/>
    <w:next w:val="Normal"/>
    <w:autoRedefine/>
    <w:uiPriority w:val="39"/>
    <w:semiHidden/>
    <w:rsid w:val="004B016A"/>
    <w:pPr>
      <w:ind w:left="1100"/>
    </w:pPr>
    <w:rPr>
      <w:rFonts w:asciiTheme="minorHAnsi" w:hAnsiTheme="minorHAnsi"/>
      <w:sz w:val="18"/>
      <w:szCs w:val="18"/>
    </w:rPr>
  </w:style>
  <w:style w:type="paragraph" w:styleId="Header">
    <w:name w:val="header"/>
    <w:basedOn w:val="Normal"/>
    <w:link w:val="HeaderChar"/>
    <w:rsid w:val="0030324B"/>
    <w:pPr>
      <w:tabs>
        <w:tab w:val="center" w:pos="4320"/>
        <w:tab w:val="right" w:pos="8640"/>
      </w:tabs>
    </w:pPr>
  </w:style>
  <w:style w:type="paragraph" w:styleId="TOC1">
    <w:name w:val="toc 1"/>
    <w:basedOn w:val="Normal"/>
    <w:next w:val="Normal"/>
    <w:autoRedefine/>
    <w:uiPriority w:val="39"/>
    <w:rsid w:val="00B17EC9"/>
    <w:pPr>
      <w:spacing w:before="120"/>
      <w:ind w:left="0"/>
    </w:pPr>
    <w:rPr>
      <w:rFonts w:asciiTheme="minorHAnsi" w:hAnsiTheme="minorHAnsi"/>
      <w:b/>
      <w:caps/>
      <w:szCs w:val="22"/>
    </w:rPr>
  </w:style>
  <w:style w:type="paragraph" w:styleId="TOC2">
    <w:name w:val="toc 2"/>
    <w:basedOn w:val="Normal"/>
    <w:next w:val="Normal"/>
    <w:autoRedefine/>
    <w:uiPriority w:val="39"/>
    <w:rsid w:val="00B17EC9"/>
    <w:pPr>
      <w:ind w:left="220"/>
    </w:pPr>
    <w:rPr>
      <w:rFonts w:asciiTheme="minorHAnsi" w:hAnsiTheme="minorHAnsi"/>
      <w:smallCaps/>
      <w:szCs w:val="22"/>
    </w:rPr>
  </w:style>
  <w:style w:type="paragraph" w:styleId="TOC3">
    <w:name w:val="toc 3"/>
    <w:basedOn w:val="Normal"/>
    <w:next w:val="Normal"/>
    <w:autoRedefine/>
    <w:uiPriority w:val="39"/>
    <w:rsid w:val="00B17EC9"/>
    <w:pPr>
      <w:ind w:left="440"/>
    </w:pPr>
    <w:rPr>
      <w:rFonts w:asciiTheme="minorHAnsi" w:hAnsiTheme="minorHAnsi"/>
      <w:i/>
      <w:szCs w:val="22"/>
    </w:rPr>
  </w:style>
  <w:style w:type="paragraph" w:styleId="TOC7">
    <w:name w:val="toc 7"/>
    <w:basedOn w:val="Normal"/>
    <w:next w:val="Normal"/>
    <w:autoRedefine/>
    <w:uiPriority w:val="39"/>
    <w:semiHidden/>
    <w:rsid w:val="004B016A"/>
    <w:pPr>
      <w:ind w:left="1320"/>
    </w:pPr>
    <w:rPr>
      <w:rFonts w:asciiTheme="minorHAnsi" w:hAnsiTheme="minorHAnsi"/>
      <w:sz w:val="18"/>
      <w:szCs w:val="18"/>
    </w:rPr>
  </w:style>
  <w:style w:type="paragraph" w:styleId="TOC8">
    <w:name w:val="toc 8"/>
    <w:basedOn w:val="Normal"/>
    <w:next w:val="Normal"/>
    <w:autoRedefine/>
    <w:uiPriority w:val="39"/>
    <w:semiHidden/>
    <w:rsid w:val="004B016A"/>
    <w:pPr>
      <w:ind w:left="1540"/>
    </w:pPr>
    <w:rPr>
      <w:rFonts w:asciiTheme="minorHAnsi" w:hAnsiTheme="minorHAnsi"/>
      <w:sz w:val="18"/>
      <w:szCs w:val="18"/>
    </w:rPr>
  </w:style>
  <w:style w:type="paragraph" w:styleId="TOC9">
    <w:name w:val="toc 9"/>
    <w:basedOn w:val="Normal"/>
    <w:next w:val="Normal"/>
    <w:autoRedefine/>
    <w:uiPriority w:val="39"/>
    <w:semiHidden/>
    <w:rsid w:val="004B016A"/>
    <w:pPr>
      <w:ind w:left="1760"/>
    </w:pPr>
    <w:rPr>
      <w:rFonts w:asciiTheme="minorHAnsi" w:hAnsiTheme="minorHAnsi"/>
      <w:sz w:val="18"/>
      <w:szCs w:val="18"/>
    </w:rPr>
  </w:style>
  <w:style w:type="character" w:customStyle="1" w:styleId="HeaderChar">
    <w:name w:val="Header Char"/>
    <w:basedOn w:val="DefaultParagraphFont"/>
    <w:link w:val="Header"/>
    <w:rsid w:val="00BD41F6"/>
    <w:rPr>
      <w:sz w:val="24"/>
      <w:szCs w:val="24"/>
      <w:lang w:val="en-US" w:eastAsia="en-US" w:bidi="ar-SA"/>
    </w:rPr>
  </w:style>
  <w:style w:type="paragraph" w:styleId="BodyText">
    <w:name w:val="Body Text"/>
    <w:basedOn w:val="Normal"/>
    <w:rsid w:val="00015360"/>
    <w:rPr>
      <w:szCs w:val="20"/>
    </w:rPr>
  </w:style>
  <w:style w:type="paragraph" w:customStyle="1" w:styleId="StyleLeft-04Right01">
    <w:name w:val="Style Left:  -0.4&quot; Right:  0.1&quot;"/>
    <w:basedOn w:val="Normal"/>
    <w:rsid w:val="00360E43"/>
    <w:pPr>
      <w:ind w:left="0"/>
    </w:pPr>
    <w:rPr>
      <w:sz w:val="24"/>
      <w:szCs w:val="20"/>
    </w:rPr>
  </w:style>
  <w:style w:type="paragraph" w:styleId="BalloonText">
    <w:name w:val="Balloon Text"/>
    <w:basedOn w:val="Normal"/>
    <w:semiHidden/>
    <w:rsid w:val="000F0D7E"/>
    <w:rPr>
      <w:rFonts w:ascii="Tahoma" w:hAnsi="Tahoma" w:cs="Tahoma"/>
      <w:sz w:val="16"/>
      <w:szCs w:val="16"/>
    </w:rPr>
  </w:style>
  <w:style w:type="character" w:styleId="CommentReference">
    <w:name w:val="annotation reference"/>
    <w:basedOn w:val="DefaultParagraphFont"/>
    <w:semiHidden/>
    <w:rsid w:val="00A03C62"/>
    <w:rPr>
      <w:sz w:val="16"/>
      <w:szCs w:val="16"/>
    </w:rPr>
  </w:style>
  <w:style w:type="paragraph" w:styleId="CommentText">
    <w:name w:val="annotation text"/>
    <w:basedOn w:val="Normal"/>
    <w:semiHidden/>
    <w:rsid w:val="00A03C62"/>
    <w:rPr>
      <w:sz w:val="20"/>
      <w:szCs w:val="20"/>
    </w:rPr>
  </w:style>
  <w:style w:type="paragraph" w:styleId="CommentSubject">
    <w:name w:val="annotation subject"/>
    <w:basedOn w:val="CommentText"/>
    <w:next w:val="CommentText"/>
    <w:semiHidden/>
    <w:rsid w:val="00A03C62"/>
    <w:rPr>
      <w:b/>
      <w:bCs/>
    </w:rPr>
  </w:style>
  <w:style w:type="paragraph" w:styleId="TOCHeading">
    <w:name w:val="TOC Heading"/>
    <w:basedOn w:val="Heading1"/>
    <w:next w:val="Normal"/>
    <w:uiPriority w:val="39"/>
    <w:qFormat/>
    <w:rsid w:val="00ED7080"/>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bCs/>
      <w:color w:val="365F91"/>
      <w:sz w:val="28"/>
      <w:szCs w:val="28"/>
    </w:rPr>
  </w:style>
  <w:style w:type="character" w:customStyle="1" w:styleId="Heading2Char">
    <w:name w:val="Heading 2 Char"/>
    <w:basedOn w:val="DefaultParagraphFont"/>
    <w:link w:val="Heading2"/>
    <w:rsid w:val="003770E9"/>
    <w:rPr>
      <w:rFonts w:ascii="Arial" w:hAnsi="Arial" w:cs="Arial"/>
      <w:b/>
      <w:bCs/>
      <w:iCs/>
      <w:sz w:val="32"/>
      <w:szCs w:val="28"/>
      <w:lang w:val="en-US" w:eastAsia="en-US" w:bidi="ar-SA"/>
    </w:rPr>
  </w:style>
  <w:style w:type="paragraph" w:styleId="ListParagraph">
    <w:name w:val="List Paragraph"/>
    <w:basedOn w:val="Normal"/>
    <w:uiPriority w:val="34"/>
    <w:qFormat/>
    <w:rsid w:val="000A443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736221">
      <w:bodyDiv w:val="1"/>
      <w:marLeft w:val="0"/>
      <w:marRight w:val="0"/>
      <w:marTop w:val="0"/>
      <w:marBottom w:val="0"/>
      <w:divBdr>
        <w:top w:val="none" w:sz="0" w:space="0" w:color="auto"/>
        <w:left w:val="none" w:sz="0" w:space="0" w:color="auto"/>
        <w:bottom w:val="none" w:sz="0" w:space="0" w:color="auto"/>
        <w:right w:val="none" w:sz="0" w:space="0" w:color="auto"/>
      </w:divBdr>
      <w:divsChild>
        <w:div w:id="43532981">
          <w:marLeft w:val="0"/>
          <w:marRight w:val="0"/>
          <w:marTop w:val="0"/>
          <w:marBottom w:val="0"/>
          <w:divBdr>
            <w:top w:val="none" w:sz="0" w:space="0" w:color="auto"/>
            <w:left w:val="none" w:sz="0" w:space="0" w:color="auto"/>
            <w:bottom w:val="none" w:sz="0" w:space="0" w:color="auto"/>
            <w:right w:val="none" w:sz="0" w:space="0" w:color="auto"/>
          </w:divBdr>
        </w:div>
      </w:divsChild>
    </w:div>
    <w:div w:id="19555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A85A9A1850684ABCB82EADDF35CF4D" ma:contentTypeVersion="0" ma:contentTypeDescription="Create a new document." ma:contentTypeScope="" ma:versionID="b59dc432a899a7d7be7d26c096ac6e3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68C670-B487-4DF4-A0EE-CF2EE2BB6F37}">
  <ds:schemaRefs>
    <ds:schemaRef ds:uri="http://schemas.microsoft.com/sharepoint/v3/contenttype/forms"/>
  </ds:schemaRefs>
</ds:datastoreItem>
</file>

<file path=customXml/itemProps2.xml><?xml version="1.0" encoding="utf-8"?>
<ds:datastoreItem xmlns:ds="http://schemas.openxmlformats.org/officeDocument/2006/customXml" ds:itemID="{46EC7A8C-5F4D-4A4E-B7A1-3F154D58E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8B16AD-1039-49B8-A6D2-846C03612A2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6576</Words>
  <Characters>37484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Anderson, Heidorn &amp; Associates, Inc.</Company>
  <LinksUpToDate>false</LinksUpToDate>
  <CharactersWithSpaces>43973</CharactersWithSpaces>
  <SharedDoc>false</SharedDoc>
  <HLinks>
    <vt:vector size="438" baseType="variant">
      <vt:variant>
        <vt:i4>1441849</vt:i4>
      </vt:variant>
      <vt:variant>
        <vt:i4>434</vt:i4>
      </vt:variant>
      <vt:variant>
        <vt:i4>0</vt:i4>
      </vt:variant>
      <vt:variant>
        <vt:i4>5</vt:i4>
      </vt:variant>
      <vt:variant>
        <vt:lpwstr/>
      </vt:variant>
      <vt:variant>
        <vt:lpwstr>_Toc260026915</vt:lpwstr>
      </vt:variant>
      <vt:variant>
        <vt:i4>1441849</vt:i4>
      </vt:variant>
      <vt:variant>
        <vt:i4>428</vt:i4>
      </vt:variant>
      <vt:variant>
        <vt:i4>0</vt:i4>
      </vt:variant>
      <vt:variant>
        <vt:i4>5</vt:i4>
      </vt:variant>
      <vt:variant>
        <vt:lpwstr/>
      </vt:variant>
      <vt:variant>
        <vt:lpwstr>_Toc260026914</vt:lpwstr>
      </vt:variant>
      <vt:variant>
        <vt:i4>1441849</vt:i4>
      </vt:variant>
      <vt:variant>
        <vt:i4>422</vt:i4>
      </vt:variant>
      <vt:variant>
        <vt:i4>0</vt:i4>
      </vt:variant>
      <vt:variant>
        <vt:i4>5</vt:i4>
      </vt:variant>
      <vt:variant>
        <vt:lpwstr/>
      </vt:variant>
      <vt:variant>
        <vt:lpwstr>_Toc260026913</vt:lpwstr>
      </vt:variant>
      <vt:variant>
        <vt:i4>1441849</vt:i4>
      </vt:variant>
      <vt:variant>
        <vt:i4>416</vt:i4>
      </vt:variant>
      <vt:variant>
        <vt:i4>0</vt:i4>
      </vt:variant>
      <vt:variant>
        <vt:i4>5</vt:i4>
      </vt:variant>
      <vt:variant>
        <vt:lpwstr/>
      </vt:variant>
      <vt:variant>
        <vt:lpwstr>_Toc260026912</vt:lpwstr>
      </vt:variant>
      <vt:variant>
        <vt:i4>1441849</vt:i4>
      </vt:variant>
      <vt:variant>
        <vt:i4>410</vt:i4>
      </vt:variant>
      <vt:variant>
        <vt:i4>0</vt:i4>
      </vt:variant>
      <vt:variant>
        <vt:i4>5</vt:i4>
      </vt:variant>
      <vt:variant>
        <vt:lpwstr/>
      </vt:variant>
      <vt:variant>
        <vt:lpwstr>_Toc260026911</vt:lpwstr>
      </vt:variant>
      <vt:variant>
        <vt:i4>1441849</vt:i4>
      </vt:variant>
      <vt:variant>
        <vt:i4>404</vt:i4>
      </vt:variant>
      <vt:variant>
        <vt:i4>0</vt:i4>
      </vt:variant>
      <vt:variant>
        <vt:i4>5</vt:i4>
      </vt:variant>
      <vt:variant>
        <vt:lpwstr/>
      </vt:variant>
      <vt:variant>
        <vt:lpwstr>_Toc260026910</vt:lpwstr>
      </vt:variant>
      <vt:variant>
        <vt:i4>1507385</vt:i4>
      </vt:variant>
      <vt:variant>
        <vt:i4>398</vt:i4>
      </vt:variant>
      <vt:variant>
        <vt:i4>0</vt:i4>
      </vt:variant>
      <vt:variant>
        <vt:i4>5</vt:i4>
      </vt:variant>
      <vt:variant>
        <vt:lpwstr/>
      </vt:variant>
      <vt:variant>
        <vt:lpwstr>_Toc260026909</vt:lpwstr>
      </vt:variant>
      <vt:variant>
        <vt:i4>1507385</vt:i4>
      </vt:variant>
      <vt:variant>
        <vt:i4>392</vt:i4>
      </vt:variant>
      <vt:variant>
        <vt:i4>0</vt:i4>
      </vt:variant>
      <vt:variant>
        <vt:i4>5</vt:i4>
      </vt:variant>
      <vt:variant>
        <vt:lpwstr/>
      </vt:variant>
      <vt:variant>
        <vt:lpwstr>_Toc260026908</vt:lpwstr>
      </vt:variant>
      <vt:variant>
        <vt:i4>1507385</vt:i4>
      </vt:variant>
      <vt:variant>
        <vt:i4>386</vt:i4>
      </vt:variant>
      <vt:variant>
        <vt:i4>0</vt:i4>
      </vt:variant>
      <vt:variant>
        <vt:i4>5</vt:i4>
      </vt:variant>
      <vt:variant>
        <vt:lpwstr/>
      </vt:variant>
      <vt:variant>
        <vt:lpwstr>_Toc260026907</vt:lpwstr>
      </vt:variant>
      <vt:variant>
        <vt:i4>1507385</vt:i4>
      </vt:variant>
      <vt:variant>
        <vt:i4>380</vt:i4>
      </vt:variant>
      <vt:variant>
        <vt:i4>0</vt:i4>
      </vt:variant>
      <vt:variant>
        <vt:i4>5</vt:i4>
      </vt:variant>
      <vt:variant>
        <vt:lpwstr/>
      </vt:variant>
      <vt:variant>
        <vt:lpwstr>_Toc260026906</vt:lpwstr>
      </vt:variant>
      <vt:variant>
        <vt:i4>1507385</vt:i4>
      </vt:variant>
      <vt:variant>
        <vt:i4>374</vt:i4>
      </vt:variant>
      <vt:variant>
        <vt:i4>0</vt:i4>
      </vt:variant>
      <vt:variant>
        <vt:i4>5</vt:i4>
      </vt:variant>
      <vt:variant>
        <vt:lpwstr/>
      </vt:variant>
      <vt:variant>
        <vt:lpwstr>_Toc260026905</vt:lpwstr>
      </vt:variant>
      <vt:variant>
        <vt:i4>1507385</vt:i4>
      </vt:variant>
      <vt:variant>
        <vt:i4>368</vt:i4>
      </vt:variant>
      <vt:variant>
        <vt:i4>0</vt:i4>
      </vt:variant>
      <vt:variant>
        <vt:i4>5</vt:i4>
      </vt:variant>
      <vt:variant>
        <vt:lpwstr/>
      </vt:variant>
      <vt:variant>
        <vt:lpwstr>_Toc260026904</vt:lpwstr>
      </vt:variant>
      <vt:variant>
        <vt:i4>1507385</vt:i4>
      </vt:variant>
      <vt:variant>
        <vt:i4>362</vt:i4>
      </vt:variant>
      <vt:variant>
        <vt:i4>0</vt:i4>
      </vt:variant>
      <vt:variant>
        <vt:i4>5</vt:i4>
      </vt:variant>
      <vt:variant>
        <vt:lpwstr/>
      </vt:variant>
      <vt:variant>
        <vt:lpwstr>_Toc260026903</vt:lpwstr>
      </vt:variant>
      <vt:variant>
        <vt:i4>1507385</vt:i4>
      </vt:variant>
      <vt:variant>
        <vt:i4>356</vt:i4>
      </vt:variant>
      <vt:variant>
        <vt:i4>0</vt:i4>
      </vt:variant>
      <vt:variant>
        <vt:i4>5</vt:i4>
      </vt:variant>
      <vt:variant>
        <vt:lpwstr/>
      </vt:variant>
      <vt:variant>
        <vt:lpwstr>_Toc260026902</vt:lpwstr>
      </vt:variant>
      <vt:variant>
        <vt:i4>1507385</vt:i4>
      </vt:variant>
      <vt:variant>
        <vt:i4>350</vt:i4>
      </vt:variant>
      <vt:variant>
        <vt:i4>0</vt:i4>
      </vt:variant>
      <vt:variant>
        <vt:i4>5</vt:i4>
      </vt:variant>
      <vt:variant>
        <vt:lpwstr/>
      </vt:variant>
      <vt:variant>
        <vt:lpwstr>_Toc260026901</vt:lpwstr>
      </vt:variant>
      <vt:variant>
        <vt:i4>1507385</vt:i4>
      </vt:variant>
      <vt:variant>
        <vt:i4>344</vt:i4>
      </vt:variant>
      <vt:variant>
        <vt:i4>0</vt:i4>
      </vt:variant>
      <vt:variant>
        <vt:i4>5</vt:i4>
      </vt:variant>
      <vt:variant>
        <vt:lpwstr/>
      </vt:variant>
      <vt:variant>
        <vt:lpwstr>_Toc260026900</vt:lpwstr>
      </vt:variant>
      <vt:variant>
        <vt:i4>1966136</vt:i4>
      </vt:variant>
      <vt:variant>
        <vt:i4>338</vt:i4>
      </vt:variant>
      <vt:variant>
        <vt:i4>0</vt:i4>
      </vt:variant>
      <vt:variant>
        <vt:i4>5</vt:i4>
      </vt:variant>
      <vt:variant>
        <vt:lpwstr/>
      </vt:variant>
      <vt:variant>
        <vt:lpwstr>_Toc260026899</vt:lpwstr>
      </vt:variant>
      <vt:variant>
        <vt:i4>1966136</vt:i4>
      </vt:variant>
      <vt:variant>
        <vt:i4>332</vt:i4>
      </vt:variant>
      <vt:variant>
        <vt:i4>0</vt:i4>
      </vt:variant>
      <vt:variant>
        <vt:i4>5</vt:i4>
      </vt:variant>
      <vt:variant>
        <vt:lpwstr/>
      </vt:variant>
      <vt:variant>
        <vt:lpwstr>_Toc260026898</vt:lpwstr>
      </vt:variant>
      <vt:variant>
        <vt:i4>1966136</vt:i4>
      </vt:variant>
      <vt:variant>
        <vt:i4>326</vt:i4>
      </vt:variant>
      <vt:variant>
        <vt:i4>0</vt:i4>
      </vt:variant>
      <vt:variant>
        <vt:i4>5</vt:i4>
      </vt:variant>
      <vt:variant>
        <vt:lpwstr/>
      </vt:variant>
      <vt:variant>
        <vt:lpwstr>_Toc260026897</vt:lpwstr>
      </vt:variant>
      <vt:variant>
        <vt:i4>1966136</vt:i4>
      </vt:variant>
      <vt:variant>
        <vt:i4>320</vt:i4>
      </vt:variant>
      <vt:variant>
        <vt:i4>0</vt:i4>
      </vt:variant>
      <vt:variant>
        <vt:i4>5</vt:i4>
      </vt:variant>
      <vt:variant>
        <vt:lpwstr/>
      </vt:variant>
      <vt:variant>
        <vt:lpwstr>_Toc260026896</vt:lpwstr>
      </vt:variant>
      <vt:variant>
        <vt:i4>1966136</vt:i4>
      </vt:variant>
      <vt:variant>
        <vt:i4>314</vt:i4>
      </vt:variant>
      <vt:variant>
        <vt:i4>0</vt:i4>
      </vt:variant>
      <vt:variant>
        <vt:i4>5</vt:i4>
      </vt:variant>
      <vt:variant>
        <vt:lpwstr/>
      </vt:variant>
      <vt:variant>
        <vt:lpwstr>_Toc260026895</vt:lpwstr>
      </vt:variant>
      <vt:variant>
        <vt:i4>1966136</vt:i4>
      </vt:variant>
      <vt:variant>
        <vt:i4>308</vt:i4>
      </vt:variant>
      <vt:variant>
        <vt:i4>0</vt:i4>
      </vt:variant>
      <vt:variant>
        <vt:i4>5</vt:i4>
      </vt:variant>
      <vt:variant>
        <vt:lpwstr/>
      </vt:variant>
      <vt:variant>
        <vt:lpwstr>_Toc260026894</vt:lpwstr>
      </vt:variant>
      <vt:variant>
        <vt:i4>1966136</vt:i4>
      </vt:variant>
      <vt:variant>
        <vt:i4>302</vt:i4>
      </vt:variant>
      <vt:variant>
        <vt:i4>0</vt:i4>
      </vt:variant>
      <vt:variant>
        <vt:i4>5</vt:i4>
      </vt:variant>
      <vt:variant>
        <vt:lpwstr/>
      </vt:variant>
      <vt:variant>
        <vt:lpwstr>_Toc260026893</vt:lpwstr>
      </vt:variant>
      <vt:variant>
        <vt:i4>1966136</vt:i4>
      </vt:variant>
      <vt:variant>
        <vt:i4>296</vt:i4>
      </vt:variant>
      <vt:variant>
        <vt:i4>0</vt:i4>
      </vt:variant>
      <vt:variant>
        <vt:i4>5</vt:i4>
      </vt:variant>
      <vt:variant>
        <vt:lpwstr/>
      </vt:variant>
      <vt:variant>
        <vt:lpwstr>_Toc260026892</vt:lpwstr>
      </vt:variant>
      <vt:variant>
        <vt:i4>1966136</vt:i4>
      </vt:variant>
      <vt:variant>
        <vt:i4>290</vt:i4>
      </vt:variant>
      <vt:variant>
        <vt:i4>0</vt:i4>
      </vt:variant>
      <vt:variant>
        <vt:i4>5</vt:i4>
      </vt:variant>
      <vt:variant>
        <vt:lpwstr/>
      </vt:variant>
      <vt:variant>
        <vt:lpwstr>_Toc260026891</vt:lpwstr>
      </vt:variant>
      <vt:variant>
        <vt:i4>1966136</vt:i4>
      </vt:variant>
      <vt:variant>
        <vt:i4>284</vt:i4>
      </vt:variant>
      <vt:variant>
        <vt:i4>0</vt:i4>
      </vt:variant>
      <vt:variant>
        <vt:i4>5</vt:i4>
      </vt:variant>
      <vt:variant>
        <vt:lpwstr/>
      </vt:variant>
      <vt:variant>
        <vt:lpwstr>_Toc260026890</vt:lpwstr>
      </vt:variant>
      <vt:variant>
        <vt:i4>2031672</vt:i4>
      </vt:variant>
      <vt:variant>
        <vt:i4>278</vt:i4>
      </vt:variant>
      <vt:variant>
        <vt:i4>0</vt:i4>
      </vt:variant>
      <vt:variant>
        <vt:i4>5</vt:i4>
      </vt:variant>
      <vt:variant>
        <vt:lpwstr/>
      </vt:variant>
      <vt:variant>
        <vt:lpwstr>_Toc260026889</vt:lpwstr>
      </vt:variant>
      <vt:variant>
        <vt:i4>2031672</vt:i4>
      </vt:variant>
      <vt:variant>
        <vt:i4>272</vt:i4>
      </vt:variant>
      <vt:variant>
        <vt:i4>0</vt:i4>
      </vt:variant>
      <vt:variant>
        <vt:i4>5</vt:i4>
      </vt:variant>
      <vt:variant>
        <vt:lpwstr/>
      </vt:variant>
      <vt:variant>
        <vt:lpwstr>_Toc260026888</vt:lpwstr>
      </vt:variant>
      <vt:variant>
        <vt:i4>2031672</vt:i4>
      </vt:variant>
      <vt:variant>
        <vt:i4>266</vt:i4>
      </vt:variant>
      <vt:variant>
        <vt:i4>0</vt:i4>
      </vt:variant>
      <vt:variant>
        <vt:i4>5</vt:i4>
      </vt:variant>
      <vt:variant>
        <vt:lpwstr/>
      </vt:variant>
      <vt:variant>
        <vt:lpwstr>_Toc260026887</vt:lpwstr>
      </vt:variant>
      <vt:variant>
        <vt:i4>2031672</vt:i4>
      </vt:variant>
      <vt:variant>
        <vt:i4>260</vt:i4>
      </vt:variant>
      <vt:variant>
        <vt:i4>0</vt:i4>
      </vt:variant>
      <vt:variant>
        <vt:i4>5</vt:i4>
      </vt:variant>
      <vt:variant>
        <vt:lpwstr/>
      </vt:variant>
      <vt:variant>
        <vt:lpwstr>_Toc260026886</vt:lpwstr>
      </vt:variant>
      <vt:variant>
        <vt:i4>2031672</vt:i4>
      </vt:variant>
      <vt:variant>
        <vt:i4>254</vt:i4>
      </vt:variant>
      <vt:variant>
        <vt:i4>0</vt:i4>
      </vt:variant>
      <vt:variant>
        <vt:i4>5</vt:i4>
      </vt:variant>
      <vt:variant>
        <vt:lpwstr/>
      </vt:variant>
      <vt:variant>
        <vt:lpwstr>_Toc260026885</vt:lpwstr>
      </vt:variant>
      <vt:variant>
        <vt:i4>2031672</vt:i4>
      </vt:variant>
      <vt:variant>
        <vt:i4>248</vt:i4>
      </vt:variant>
      <vt:variant>
        <vt:i4>0</vt:i4>
      </vt:variant>
      <vt:variant>
        <vt:i4>5</vt:i4>
      </vt:variant>
      <vt:variant>
        <vt:lpwstr/>
      </vt:variant>
      <vt:variant>
        <vt:lpwstr>_Toc260026884</vt:lpwstr>
      </vt:variant>
      <vt:variant>
        <vt:i4>2031672</vt:i4>
      </vt:variant>
      <vt:variant>
        <vt:i4>242</vt:i4>
      </vt:variant>
      <vt:variant>
        <vt:i4>0</vt:i4>
      </vt:variant>
      <vt:variant>
        <vt:i4>5</vt:i4>
      </vt:variant>
      <vt:variant>
        <vt:lpwstr/>
      </vt:variant>
      <vt:variant>
        <vt:lpwstr>_Toc260026883</vt:lpwstr>
      </vt:variant>
      <vt:variant>
        <vt:i4>2031672</vt:i4>
      </vt:variant>
      <vt:variant>
        <vt:i4>236</vt:i4>
      </vt:variant>
      <vt:variant>
        <vt:i4>0</vt:i4>
      </vt:variant>
      <vt:variant>
        <vt:i4>5</vt:i4>
      </vt:variant>
      <vt:variant>
        <vt:lpwstr/>
      </vt:variant>
      <vt:variant>
        <vt:lpwstr>_Toc260026882</vt:lpwstr>
      </vt:variant>
      <vt:variant>
        <vt:i4>2031672</vt:i4>
      </vt:variant>
      <vt:variant>
        <vt:i4>230</vt:i4>
      </vt:variant>
      <vt:variant>
        <vt:i4>0</vt:i4>
      </vt:variant>
      <vt:variant>
        <vt:i4>5</vt:i4>
      </vt:variant>
      <vt:variant>
        <vt:lpwstr/>
      </vt:variant>
      <vt:variant>
        <vt:lpwstr>_Toc260026881</vt:lpwstr>
      </vt:variant>
      <vt:variant>
        <vt:i4>2031672</vt:i4>
      </vt:variant>
      <vt:variant>
        <vt:i4>224</vt:i4>
      </vt:variant>
      <vt:variant>
        <vt:i4>0</vt:i4>
      </vt:variant>
      <vt:variant>
        <vt:i4>5</vt:i4>
      </vt:variant>
      <vt:variant>
        <vt:lpwstr/>
      </vt:variant>
      <vt:variant>
        <vt:lpwstr>_Toc260026880</vt:lpwstr>
      </vt:variant>
      <vt:variant>
        <vt:i4>1048632</vt:i4>
      </vt:variant>
      <vt:variant>
        <vt:i4>218</vt:i4>
      </vt:variant>
      <vt:variant>
        <vt:i4>0</vt:i4>
      </vt:variant>
      <vt:variant>
        <vt:i4>5</vt:i4>
      </vt:variant>
      <vt:variant>
        <vt:lpwstr/>
      </vt:variant>
      <vt:variant>
        <vt:lpwstr>_Toc260026879</vt:lpwstr>
      </vt:variant>
      <vt:variant>
        <vt:i4>1048632</vt:i4>
      </vt:variant>
      <vt:variant>
        <vt:i4>212</vt:i4>
      </vt:variant>
      <vt:variant>
        <vt:i4>0</vt:i4>
      </vt:variant>
      <vt:variant>
        <vt:i4>5</vt:i4>
      </vt:variant>
      <vt:variant>
        <vt:lpwstr/>
      </vt:variant>
      <vt:variant>
        <vt:lpwstr>_Toc260026878</vt:lpwstr>
      </vt:variant>
      <vt:variant>
        <vt:i4>1048632</vt:i4>
      </vt:variant>
      <vt:variant>
        <vt:i4>206</vt:i4>
      </vt:variant>
      <vt:variant>
        <vt:i4>0</vt:i4>
      </vt:variant>
      <vt:variant>
        <vt:i4>5</vt:i4>
      </vt:variant>
      <vt:variant>
        <vt:lpwstr/>
      </vt:variant>
      <vt:variant>
        <vt:lpwstr>_Toc260026877</vt:lpwstr>
      </vt:variant>
      <vt:variant>
        <vt:i4>1048632</vt:i4>
      </vt:variant>
      <vt:variant>
        <vt:i4>200</vt:i4>
      </vt:variant>
      <vt:variant>
        <vt:i4>0</vt:i4>
      </vt:variant>
      <vt:variant>
        <vt:i4>5</vt:i4>
      </vt:variant>
      <vt:variant>
        <vt:lpwstr/>
      </vt:variant>
      <vt:variant>
        <vt:lpwstr>_Toc260026876</vt:lpwstr>
      </vt:variant>
      <vt:variant>
        <vt:i4>1048632</vt:i4>
      </vt:variant>
      <vt:variant>
        <vt:i4>194</vt:i4>
      </vt:variant>
      <vt:variant>
        <vt:i4>0</vt:i4>
      </vt:variant>
      <vt:variant>
        <vt:i4>5</vt:i4>
      </vt:variant>
      <vt:variant>
        <vt:lpwstr/>
      </vt:variant>
      <vt:variant>
        <vt:lpwstr>_Toc260026875</vt:lpwstr>
      </vt:variant>
      <vt:variant>
        <vt:i4>1048632</vt:i4>
      </vt:variant>
      <vt:variant>
        <vt:i4>188</vt:i4>
      </vt:variant>
      <vt:variant>
        <vt:i4>0</vt:i4>
      </vt:variant>
      <vt:variant>
        <vt:i4>5</vt:i4>
      </vt:variant>
      <vt:variant>
        <vt:lpwstr/>
      </vt:variant>
      <vt:variant>
        <vt:lpwstr>_Toc260026874</vt:lpwstr>
      </vt:variant>
      <vt:variant>
        <vt:i4>1048632</vt:i4>
      </vt:variant>
      <vt:variant>
        <vt:i4>182</vt:i4>
      </vt:variant>
      <vt:variant>
        <vt:i4>0</vt:i4>
      </vt:variant>
      <vt:variant>
        <vt:i4>5</vt:i4>
      </vt:variant>
      <vt:variant>
        <vt:lpwstr/>
      </vt:variant>
      <vt:variant>
        <vt:lpwstr>_Toc260026873</vt:lpwstr>
      </vt:variant>
      <vt:variant>
        <vt:i4>1048632</vt:i4>
      </vt:variant>
      <vt:variant>
        <vt:i4>176</vt:i4>
      </vt:variant>
      <vt:variant>
        <vt:i4>0</vt:i4>
      </vt:variant>
      <vt:variant>
        <vt:i4>5</vt:i4>
      </vt:variant>
      <vt:variant>
        <vt:lpwstr/>
      </vt:variant>
      <vt:variant>
        <vt:lpwstr>_Toc260026872</vt:lpwstr>
      </vt:variant>
      <vt:variant>
        <vt:i4>1048632</vt:i4>
      </vt:variant>
      <vt:variant>
        <vt:i4>170</vt:i4>
      </vt:variant>
      <vt:variant>
        <vt:i4>0</vt:i4>
      </vt:variant>
      <vt:variant>
        <vt:i4>5</vt:i4>
      </vt:variant>
      <vt:variant>
        <vt:lpwstr/>
      </vt:variant>
      <vt:variant>
        <vt:lpwstr>_Toc260026871</vt:lpwstr>
      </vt:variant>
      <vt:variant>
        <vt:i4>1048632</vt:i4>
      </vt:variant>
      <vt:variant>
        <vt:i4>164</vt:i4>
      </vt:variant>
      <vt:variant>
        <vt:i4>0</vt:i4>
      </vt:variant>
      <vt:variant>
        <vt:i4>5</vt:i4>
      </vt:variant>
      <vt:variant>
        <vt:lpwstr/>
      </vt:variant>
      <vt:variant>
        <vt:lpwstr>_Toc260026870</vt:lpwstr>
      </vt:variant>
      <vt:variant>
        <vt:i4>1114168</vt:i4>
      </vt:variant>
      <vt:variant>
        <vt:i4>158</vt:i4>
      </vt:variant>
      <vt:variant>
        <vt:i4>0</vt:i4>
      </vt:variant>
      <vt:variant>
        <vt:i4>5</vt:i4>
      </vt:variant>
      <vt:variant>
        <vt:lpwstr/>
      </vt:variant>
      <vt:variant>
        <vt:lpwstr>_Toc260026869</vt:lpwstr>
      </vt:variant>
      <vt:variant>
        <vt:i4>1114168</vt:i4>
      </vt:variant>
      <vt:variant>
        <vt:i4>152</vt:i4>
      </vt:variant>
      <vt:variant>
        <vt:i4>0</vt:i4>
      </vt:variant>
      <vt:variant>
        <vt:i4>5</vt:i4>
      </vt:variant>
      <vt:variant>
        <vt:lpwstr/>
      </vt:variant>
      <vt:variant>
        <vt:lpwstr>_Toc260026868</vt:lpwstr>
      </vt:variant>
      <vt:variant>
        <vt:i4>1114168</vt:i4>
      </vt:variant>
      <vt:variant>
        <vt:i4>146</vt:i4>
      </vt:variant>
      <vt:variant>
        <vt:i4>0</vt:i4>
      </vt:variant>
      <vt:variant>
        <vt:i4>5</vt:i4>
      </vt:variant>
      <vt:variant>
        <vt:lpwstr/>
      </vt:variant>
      <vt:variant>
        <vt:lpwstr>_Toc260026867</vt:lpwstr>
      </vt:variant>
      <vt:variant>
        <vt:i4>1114168</vt:i4>
      </vt:variant>
      <vt:variant>
        <vt:i4>140</vt:i4>
      </vt:variant>
      <vt:variant>
        <vt:i4>0</vt:i4>
      </vt:variant>
      <vt:variant>
        <vt:i4>5</vt:i4>
      </vt:variant>
      <vt:variant>
        <vt:lpwstr/>
      </vt:variant>
      <vt:variant>
        <vt:lpwstr>_Toc260026866</vt:lpwstr>
      </vt:variant>
      <vt:variant>
        <vt:i4>1114168</vt:i4>
      </vt:variant>
      <vt:variant>
        <vt:i4>134</vt:i4>
      </vt:variant>
      <vt:variant>
        <vt:i4>0</vt:i4>
      </vt:variant>
      <vt:variant>
        <vt:i4>5</vt:i4>
      </vt:variant>
      <vt:variant>
        <vt:lpwstr/>
      </vt:variant>
      <vt:variant>
        <vt:lpwstr>_Toc260026865</vt:lpwstr>
      </vt:variant>
      <vt:variant>
        <vt:i4>1114168</vt:i4>
      </vt:variant>
      <vt:variant>
        <vt:i4>128</vt:i4>
      </vt:variant>
      <vt:variant>
        <vt:i4>0</vt:i4>
      </vt:variant>
      <vt:variant>
        <vt:i4>5</vt:i4>
      </vt:variant>
      <vt:variant>
        <vt:lpwstr/>
      </vt:variant>
      <vt:variant>
        <vt:lpwstr>_Toc260026864</vt:lpwstr>
      </vt:variant>
      <vt:variant>
        <vt:i4>1114168</vt:i4>
      </vt:variant>
      <vt:variant>
        <vt:i4>122</vt:i4>
      </vt:variant>
      <vt:variant>
        <vt:i4>0</vt:i4>
      </vt:variant>
      <vt:variant>
        <vt:i4>5</vt:i4>
      </vt:variant>
      <vt:variant>
        <vt:lpwstr/>
      </vt:variant>
      <vt:variant>
        <vt:lpwstr>_Toc260026863</vt:lpwstr>
      </vt:variant>
      <vt:variant>
        <vt:i4>1114168</vt:i4>
      </vt:variant>
      <vt:variant>
        <vt:i4>116</vt:i4>
      </vt:variant>
      <vt:variant>
        <vt:i4>0</vt:i4>
      </vt:variant>
      <vt:variant>
        <vt:i4>5</vt:i4>
      </vt:variant>
      <vt:variant>
        <vt:lpwstr/>
      </vt:variant>
      <vt:variant>
        <vt:lpwstr>_Toc260026862</vt:lpwstr>
      </vt:variant>
      <vt:variant>
        <vt:i4>1114168</vt:i4>
      </vt:variant>
      <vt:variant>
        <vt:i4>110</vt:i4>
      </vt:variant>
      <vt:variant>
        <vt:i4>0</vt:i4>
      </vt:variant>
      <vt:variant>
        <vt:i4>5</vt:i4>
      </vt:variant>
      <vt:variant>
        <vt:lpwstr/>
      </vt:variant>
      <vt:variant>
        <vt:lpwstr>_Toc260026861</vt:lpwstr>
      </vt:variant>
      <vt:variant>
        <vt:i4>1114168</vt:i4>
      </vt:variant>
      <vt:variant>
        <vt:i4>104</vt:i4>
      </vt:variant>
      <vt:variant>
        <vt:i4>0</vt:i4>
      </vt:variant>
      <vt:variant>
        <vt:i4>5</vt:i4>
      </vt:variant>
      <vt:variant>
        <vt:lpwstr/>
      </vt:variant>
      <vt:variant>
        <vt:lpwstr>_Toc260026860</vt:lpwstr>
      </vt:variant>
      <vt:variant>
        <vt:i4>1179704</vt:i4>
      </vt:variant>
      <vt:variant>
        <vt:i4>98</vt:i4>
      </vt:variant>
      <vt:variant>
        <vt:i4>0</vt:i4>
      </vt:variant>
      <vt:variant>
        <vt:i4>5</vt:i4>
      </vt:variant>
      <vt:variant>
        <vt:lpwstr/>
      </vt:variant>
      <vt:variant>
        <vt:lpwstr>_Toc260026859</vt:lpwstr>
      </vt:variant>
      <vt:variant>
        <vt:i4>1179704</vt:i4>
      </vt:variant>
      <vt:variant>
        <vt:i4>92</vt:i4>
      </vt:variant>
      <vt:variant>
        <vt:i4>0</vt:i4>
      </vt:variant>
      <vt:variant>
        <vt:i4>5</vt:i4>
      </vt:variant>
      <vt:variant>
        <vt:lpwstr/>
      </vt:variant>
      <vt:variant>
        <vt:lpwstr>_Toc260026858</vt:lpwstr>
      </vt:variant>
      <vt:variant>
        <vt:i4>1179704</vt:i4>
      </vt:variant>
      <vt:variant>
        <vt:i4>86</vt:i4>
      </vt:variant>
      <vt:variant>
        <vt:i4>0</vt:i4>
      </vt:variant>
      <vt:variant>
        <vt:i4>5</vt:i4>
      </vt:variant>
      <vt:variant>
        <vt:lpwstr/>
      </vt:variant>
      <vt:variant>
        <vt:lpwstr>_Toc260026857</vt:lpwstr>
      </vt:variant>
      <vt:variant>
        <vt:i4>1179704</vt:i4>
      </vt:variant>
      <vt:variant>
        <vt:i4>80</vt:i4>
      </vt:variant>
      <vt:variant>
        <vt:i4>0</vt:i4>
      </vt:variant>
      <vt:variant>
        <vt:i4>5</vt:i4>
      </vt:variant>
      <vt:variant>
        <vt:lpwstr/>
      </vt:variant>
      <vt:variant>
        <vt:lpwstr>_Toc260026856</vt:lpwstr>
      </vt:variant>
      <vt:variant>
        <vt:i4>1179704</vt:i4>
      </vt:variant>
      <vt:variant>
        <vt:i4>74</vt:i4>
      </vt:variant>
      <vt:variant>
        <vt:i4>0</vt:i4>
      </vt:variant>
      <vt:variant>
        <vt:i4>5</vt:i4>
      </vt:variant>
      <vt:variant>
        <vt:lpwstr/>
      </vt:variant>
      <vt:variant>
        <vt:lpwstr>_Toc260026855</vt:lpwstr>
      </vt:variant>
      <vt:variant>
        <vt:i4>1179704</vt:i4>
      </vt:variant>
      <vt:variant>
        <vt:i4>68</vt:i4>
      </vt:variant>
      <vt:variant>
        <vt:i4>0</vt:i4>
      </vt:variant>
      <vt:variant>
        <vt:i4>5</vt:i4>
      </vt:variant>
      <vt:variant>
        <vt:lpwstr/>
      </vt:variant>
      <vt:variant>
        <vt:lpwstr>_Toc260026854</vt:lpwstr>
      </vt:variant>
      <vt:variant>
        <vt:i4>1179704</vt:i4>
      </vt:variant>
      <vt:variant>
        <vt:i4>62</vt:i4>
      </vt:variant>
      <vt:variant>
        <vt:i4>0</vt:i4>
      </vt:variant>
      <vt:variant>
        <vt:i4>5</vt:i4>
      </vt:variant>
      <vt:variant>
        <vt:lpwstr/>
      </vt:variant>
      <vt:variant>
        <vt:lpwstr>_Toc260026853</vt:lpwstr>
      </vt:variant>
      <vt:variant>
        <vt:i4>1179704</vt:i4>
      </vt:variant>
      <vt:variant>
        <vt:i4>56</vt:i4>
      </vt:variant>
      <vt:variant>
        <vt:i4>0</vt:i4>
      </vt:variant>
      <vt:variant>
        <vt:i4>5</vt:i4>
      </vt:variant>
      <vt:variant>
        <vt:lpwstr/>
      </vt:variant>
      <vt:variant>
        <vt:lpwstr>_Toc260026852</vt:lpwstr>
      </vt:variant>
      <vt:variant>
        <vt:i4>1179704</vt:i4>
      </vt:variant>
      <vt:variant>
        <vt:i4>50</vt:i4>
      </vt:variant>
      <vt:variant>
        <vt:i4>0</vt:i4>
      </vt:variant>
      <vt:variant>
        <vt:i4>5</vt:i4>
      </vt:variant>
      <vt:variant>
        <vt:lpwstr/>
      </vt:variant>
      <vt:variant>
        <vt:lpwstr>_Toc260026851</vt:lpwstr>
      </vt:variant>
      <vt:variant>
        <vt:i4>1179704</vt:i4>
      </vt:variant>
      <vt:variant>
        <vt:i4>44</vt:i4>
      </vt:variant>
      <vt:variant>
        <vt:i4>0</vt:i4>
      </vt:variant>
      <vt:variant>
        <vt:i4>5</vt:i4>
      </vt:variant>
      <vt:variant>
        <vt:lpwstr/>
      </vt:variant>
      <vt:variant>
        <vt:lpwstr>_Toc260026850</vt:lpwstr>
      </vt:variant>
      <vt:variant>
        <vt:i4>1245240</vt:i4>
      </vt:variant>
      <vt:variant>
        <vt:i4>38</vt:i4>
      </vt:variant>
      <vt:variant>
        <vt:i4>0</vt:i4>
      </vt:variant>
      <vt:variant>
        <vt:i4>5</vt:i4>
      </vt:variant>
      <vt:variant>
        <vt:lpwstr/>
      </vt:variant>
      <vt:variant>
        <vt:lpwstr>_Toc260026849</vt:lpwstr>
      </vt:variant>
      <vt:variant>
        <vt:i4>1245240</vt:i4>
      </vt:variant>
      <vt:variant>
        <vt:i4>32</vt:i4>
      </vt:variant>
      <vt:variant>
        <vt:i4>0</vt:i4>
      </vt:variant>
      <vt:variant>
        <vt:i4>5</vt:i4>
      </vt:variant>
      <vt:variant>
        <vt:lpwstr/>
      </vt:variant>
      <vt:variant>
        <vt:lpwstr>_Toc260026848</vt:lpwstr>
      </vt:variant>
      <vt:variant>
        <vt:i4>1245240</vt:i4>
      </vt:variant>
      <vt:variant>
        <vt:i4>26</vt:i4>
      </vt:variant>
      <vt:variant>
        <vt:i4>0</vt:i4>
      </vt:variant>
      <vt:variant>
        <vt:i4>5</vt:i4>
      </vt:variant>
      <vt:variant>
        <vt:lpwstr/>
      </vt:variant>
      <vt:variant>
        <vt:lpwstr>_Toc260026847</vt:lpwstr>
      </vt:variant>
      <vt:variant>
        <vt:i4>1245240</vt:i4>
      </vt:variant>
      <vt:variant>
        <vt:i4>20</vt:i4>
      </vt:variant>
      <vt:variant>
        <vt:i4>0</vt:i4>
      </vt:variant>
      <vt:variant>
        <vt:i4>5</vt:i4>
      </vt:variant>
      <vt:variant>
        <vt:lpwstr/>
      </vt:variant>
      <vt:variant>
        <vt:lpwstr>_Toc260026846</vt:lpwstr>
      </vt:variant>
      <vt:variant>
        <vt:i4>1245240</vt:i4>
      </vt:variant>
      <vt:variant>
        <vt:i4>14</vt:i4>
      </vt:variant>
      <vt:variant>
        <vt:i4>0</vt:i4>
      </vt:variant>
      <vt:variant>
        <vt:i4>5</vt:i4>
      </vt:variant>
      <vt:variant>
        <vt:lpwstr/>
      </vt:variant>
      <vt:variant>
        <vt:lpwstr>_Toc260026845</vt:lpwstr>
      </vt:variant>
      <vt:variant>
        <vt:i4>1245240</vt:i4>
      </vt:variant>
      <vt:variant>
        <vt:i4>8</vt:i4>
      </vt:variant>
      <vt:variant>
        <vt:i4>0</vt:i4>
      </vt:variant>
      <vt:variant>
        <vt:i4>5</vt:i4>
      </vt:variant>
      <vt:variant>
        <vt:lpwstr/>
      </vt:variant>
      <vt:variant>
        <vt:lpwstr>_Toc260026844</vt:lpwstr>
      </vt:variant>
      <vt:variant>
        <vt:i4>1245240</vt:i4>
      </vt:variant>
      <vt:variant>
        <vt:i4>2</vt:i4>
      </vt:variant>
      <vt:variant>
        <vt:i4>0</vt:i4>
      </vt:variant>
      <vt:variant>
        <vt:i4>5</vt:i4>
      </vt:variant>
      <vt:variant>
        <vt:lpwstr/>
      </vt:variant>
      <vt:variant>
        <vt:lpwstr>_Toc260026843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Heidorn</dc:creator>
  <cp:keywords/>
  <dc:description/>
  <cp:lastModifiedBy>Geraldine Anyanwu</cp:lastModifiedBy>
  <cp:revision>1</cp:revision>
  <cp:lastPrinted>2009-08-28T20:22:00Z</cp:lastPrinted>
  <dcterms:created xsi:type="dcterms:W3CDTF">2014-05-15T21:16:00Z</dcterms:created>
  <dcterms:modified xsi:type="dcterms:W3CDTF">2017-06-26T18:43:00Z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